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53D14" w14:textId="77777777" w:rsidR="008D56C2" w:rsidRPr="00E03480" w:rsidRDefault="008D56C2" w:rsidP="008D56C2">
      <w:pPr>
        <w:spacing w:before="100" w:beforeAutospacing="1" w:after="100" w:afterAutospacing="1" w:line="240" w:lineRule="auto"/>
        <w:jc w:val="center"/>
        <w:rPr>
          <w:rFonts w:eastAsia="Times New Roman"/>
          <w:b/>
          <w:bCs/>
          <w:color w:val="000000"/>
          <w:sz w:val="28"/>
          <w:szCs w:val="28"/>
        </w:rPr>
      </w:pPr>
      <w:r w:rsidRPr="00E03480">
        <w:rPr>
          <w:rFonts w:eastAsia="Times New Roman"/>
          <w:b/>
          <w:bCs/>
          <w:color w:val="000000"/>
          <w:sz w:val="28"/>
          <w:szCs w:val="28"/>
        </w:rPr>
        <w:t>Ordinance No. ______</w:t>
      </w:r>
    </w:p>
    <w:p w14:paraId="1204DA2C" w14:textId="75BDB325" w:rsidR="008D56C2" w:rsidRDefault="00E76E8B" w:rsidP="008D56C2">
      <w:pPr>
        <w:spacing w:before="100" w:beforeAutospacing="1" w:after="100" w:afterAutospacing="1" w:line="240" w:lineRule="auto"/>
        <w:jc w:val="center"/>
        <w:rPr>
          <w:rFonts w:eastAsia="Times New Roman"/>
          <w:b/>
          <w:bCs/>
          <w:color w:val="000000"/>
        </w:rPr>
      </w:pPr>
      <w:ins w:id="0" w:author="Brendon Kerns" w:date="2023-12-19T15:36:00Z">
        <w:r>
          <w:rPr>
            <w:rFonts w:eastAsia="Times New Roman"/>
            <w:b/>
            <w:bCs/>
            <w:color w:val="000000"/>
          </w:rPr>
          <w:t xml:space="preserve">THIS ORDINANCE HAS NOT BEEN CROSSREFERENCED AGAINST THE REST OF THE TOWN </w:t>
        </w:r>
      </w:ins>
      <w:ins w:id="1" w:author="Brendon Kerns" w:date="2023-12-19T15:37:00Z">
        <w:r>
          <w:rPr>
            <w:rFonts w:eastAsia="Times New Roman"/>
            <w:b/>
            <w:bCs/>
            <w:color w:val="000000"/>
          </w:rPr>
          <w:t>CODE.  A FULL ANALYSIS WILL NEED TO BE PERFORMED BECAUSE TITLES AND CHAPTERS HAVE CHANGED.</w:t>
        </w:r>
      </w:ins>
    </w:p>
    <w:p w14:paraId="5F327C69" w14:textId="77777777" w:rsidR="008D56C2" w:rsidRPr="00E03480" w:rsidRDefault="008D56C2" w:rsidP="008D56C2">
      <w:pPr>
        <w:spacing w:before="100" w:beforeAutospacing="1" w:after="100" w:afterAutospacing="1" w:line="240" w:lineRule="auto"/>
        <w:jc w:val="center"/>
        <w:rPr>
          <w:rFonts w:eastAsia="Times New Roman"/>
          <w:b/>
          <w:bCs/>
          <w:color w:val="000000"/>
        </w:rPr>
      </w:pPr>
      <w:r w:rsidRPr="00E03480">
        <w:rPr>
          <w:rFonts w:eastAsia="Times New Roman"/>
          <w:b/>
          <w:bCs/>
          <w:color w:val="000000"/>
        </w:rPr>
        <w:t>AN ORDINANCE FOR THE PURPOSE OF REPEALING AND RESTATING TITLE 17 OF THE TOWN OF DAYTON CODE</w:t>
      </w:r>
    </w:p>
    <w:p w14:paraId="2EDBAB5A" w14:textId="77777777" w:rsidR="008D56C2" w:rsidRPr="00E03480" w:rsidRDefault="008D56C2" w:rsidP="008D56C2">
      <w:pPr>
        <w:spacing w:after="0" w:line="240" w:lineRule="auto"/>
        <w:rPr>
          <w:rFonts w:eastAsia="Times New Roman"/>
          <w:bCs/>
        </w:rPr>
      </w:pPr>
      <w:r w:rsidRPr="00E03480">
        <w:rPr>
          <w:rFonts w:eastAsia="Times New Roman"/>
          <w:b/>
        </w:rPr>
        <w:t>WHEREAS</w:t>
      </w:r>
      <w:r w:rsidRPr="00E03480">
        <w:rPr>
          <w:rFonts w:eastAsia="Times New Roman"/>
          <w:bCs/>
        </w:rPr>
        <w:t>, the Town has identified numerous areas of concern and ambiguity in Title 17 of the Town Code; and</w:t>
      </w:r>
    </w:p>
    <w:p w14:paraId="3C49620E" w14:textId="77777777" w:rsidR="008D56C2" w:rsidRPr="00E03480" w:rsidRDefault="008D56C2" w:rsidP="008D56C2">
      <w:pPr>
        <w:spacing w:after="0" w:line="240" w:lineRule="auto"/>
        <w:rPr>
          <w:rFonts w:eastAsia="Times New Roman"/>
          <w:bCs/>
        </w:rPr>
      </w:pPr>
    </w:p>
    <w:p w14:paraId="66437C10" w14:textId="77777777" w:rsidR="008D56C2" w:rsidRPr="00E03480" w:rsidRDefault="008D56C2" w:rsidP="008D56C2">
      <w:pPr>
        <w:spacing w:after="0" w:line="240" w:lineRule="auto"/>
        <w:rPr>
          <w:rFonts w:eastAsia="Times New Roman"/>
          <w:bCs/>
        </w:rPr>
      </w:pPr>
      <w:r w:rsidRPr="00E03480">
        <w:rPr>
          <w:rFonts w:eastAsia="Times New Roman"/>
          <w:b/>
        </w:rPr>
        <w:t>WHEREAS</w:t>
      </w:r>
      <w:r w:rsidRPr="00E03480">
        <w:rPr>
          <w:rFonts w:eastAsia="Times New Roman"/>
          <w:bCs/>
        </w:rPr>
        <w:t>, it is in the best interests of the Town’s citizens and businesses, that Title 17 of the Town Code be updated.</w:t>
      </w:r>
    </w:p>
    <w:p w14:paraId="45FB6EDE" w14:textId="77777777" w:rsidR="008D56C2" w:rsidRPr="00E03480" w:rsidRDefault="008D56C2" w:rsidP="008D56C2">
      <w:pPr>
        <w:spacing w:after="0" w:line="240" w:lineRule="auto"/>
        <w:rPr>
          <w:rFonts w:eastAsia="Times New Roman"/>
          <w:bCs/>
        </w:rPr>
      </w:pPr>
    </w:p>
    <w:p w14:paraId="59D91A8E" w14:textId="77777777" w:rsidR="008D56C2" w:rsidRPr="00E03480" w:rsidRDefault="008D56C2" w:rsidP="008D56C2">
      <w:pPr>
        <w:spacing w:after="0" w:line="240" w:lineRule="auto"/>
        <w:rPr>
          <w:rFonts w:eastAsia="Times New Roman"/>
          <w:b/>
        </w:rPr>
      </w:pPr>
    </w:p>
    <w:p w14:paraId="23E27834" w14:textId="77777777" w:rsidR="0093745D" w:rsidRDefault="0093745D" w:rsidP="008D56C2">
      <w:pPr>
        <w:spacing w:after="0" w:line="240" w:lineRule="auto"/>
        <w:rPr>
          <w:ins w:id="2" w:author="Brendon Kerns" w:date="2024-01-11T13:25:00Z"/>
          <w:rFonts w:eastAsia="Times New Roman"/>
          <w:b/>
        </w:rPr>
      </w:pPr>
    </w:p>
    <w:p w14:paraId="17F96496" w14:textId="7FF72681" w:rsidR="00431942" w:rsidRPr="00E03480" w:rsidRDefault="00431942" w:rsidP="00431942">
      <w:pPr>
        <w:spacing w:after="0" w:line="240" w:lineRule="auto"/>
        <w:rPr>
          <w:rFonts w:eastAsia="Times New Roman"/>
          <w:b/>
        </w:rPr>
      </w:pPr>
      <w:r w:rsidRPr="00E03480">
        <w:rPr>
          <w:rFonts w:eastAsia="Times New Roman"/>
          <w:b/>
        </w:rPr>
        <w:t>BE IT ORDAINED BY THE TOWN COUNCIL OF THE TOWN OF DAYTON, WYOMING THAT CHAPTER 1</w:t>
      </w:r>
      <w:r>
        <w:rPr>
          <w:rFonts w:eastAsia="Times New Roman"/>
          <w:b/>
        </w:rPr>
        <w:t>5.08</w:t>
      </w:r>
      <w:r w:rsidRPr="00E03480">
        <w:rPr>
          <w:rFonts w:eastAsia="Times New Roman"/>
          <w:b/>
        </w:rPr>
        <w:t xml:space="preserve"> SHALL BE </w:t>
      </w:r>
      <w:r>
        <w:rPr>
          <w:rFonts w:eastAsia="Times New Roman"/>
          <w:b/>
        </w:rPr>
        <w:t>ADOPTED</w:t>
      </w:r>
      <w:r w:rsidRPr="00E03480">
        <w:rPr>
          <w:rFonts w:eastAsia="Times New Roman"/>
          <w:b/>
        </w:rPr>
        <w:t xml:space="preserve"> AS FOLLOWS:</w:t>
      </w:r>
    </w:p>
    <w:p w14:paraId="4FB99AB4" w14:textId="77777777" w:rsidR="0093745D" w:rsidRDefault="0093745D" w:rsidP="008D56C2">
      <w:pPr>
        <w:spacing w:after="0" w:line="240" w:lineRule="auto"/>
        <w:rPr>
          <w:ins w:id="3" w:author="Brendon Kerns" w:date="2024-01-11T13:25:00Z"/>
          <w:rFonts w:eastAsia="Times New Roman"/>
          <w:b/>
        </w:rPr>
      </w:pPr>
    </w:p>
    <w:p w14:paraId="546C2215" w14:textId="77777777" w:rsidR="0093745D" w:rsidRDefault="0093745D" w:rsidP="008D56C2">
      <w:pPr>
        <w:spacing w:after="0" w:line="240" w:lineRule="auto"/>
        <w:rPr>
          <w:ins w:id="4" w:author="Brendon Kerns" w:date="2024-01-11T13:25:00Z"/>
          <w:rFonts w:eastAsia="Times New Roman"/>
          <w:b/>
        </w:rPr>
      </w:pPr>
    </w:p>
    <w:p w14:paraId="7D0B6058" w14:textId="09E5FD42" w:rsidR="0093745D" w:rsidRDefault="0093745D" w:rsidP="008D56C2">
      <w:pPr>
        <w:spacing w:after="0" w:line="240" w:lineRule="auto"/>
        <w:rPr>
          <w:rFonts w:eastAsia="Times New Roman"/>
          <w:b/>
        </w:rPr>
      </w:pPr>
      <w:r>
        <w:rPr>
          <w:rFonts w:eastAsia="Times New Roman"/>
          <w:b/>
        </w:rPr>
        <w:t xml:space="preserve">Chapter 15.08. – </w:t>
      </w:r>
      <w:del w:id="5" w:author="Brendon Kerns" w:date="2024-01-11T13:28:00Z">
        <w:r w:rsidDel="0093745D">
          <w:rPr>
            <w:rFonts w:eastAsia="Times New Roman"/>
            <w:b/>
          </w:rPr>
          <w:delText xml:space="preserve">Building </w:delText>
        </w:r>
      </w:del>
      <w:ins w:id="6" w:author="Brendon Kerns" w:date="2024-01-11T13:28:00Z">
        <w:r>
          <w:rPr>
            <w:rFonts w:eastAsia="Times New Roman"/>
            <w:b/>
          </w:rPr>
          <w:t>Constructi</w:t>
        </w:r>
      </w:ins>
      <w:ins w:id="7" w:author="Brendon Kerns" w:date="2024-01-11T13:29:00Z">
        <w:r>
          <w:rPr>
            <w:rFonts w:eastAsia="Times New Roman"/>
            <w:b/>
          </w:rPr>
          <w:t xml:space="preserve">on </w:t>
        </w:r>
      </w:ins>
      <w:r>
        <w:rPr>
          <w:rFonts w:eastAsia="Times New Roman"/>
          <w:b/>
        </w:rPr>
        <w:t>Permits</w:t>
      </w:r>
    </w:p>
    <w:p w14:paraId="1E7A920F" w14:textId="77777777" w:rsidR="0093745D" w:rsidRDefault="0093745D" w:rsidP="008D56C2">
      <w:pPr>
        <w:spacing w:after="0" w:line="240" w:lineRule="auto"/>
        <w:rPr>
          <w:ins w:id="8" w:author="Brendon Kerns" w:date="2024-01-11T13:25:00Z"/>
          <w:rFonts w:eastAsia="Times New Roman"/>
          <w:b/>
        </w:rPr>
      </w:pPr>
    </w:p>
    <w:p w14:paraId="24A3C7A8" w14:textId="057608DA" w:rsidR="0093745D" w:rsidRDefault="0093745D" w:rsidP="008D56C2">
      <w:pPr>
        <w:spacing w:after="0" w:line="240" w:lineRule="auto"/>
        <w:rPr>
          <w:ins w:id="9" w:author="Brendon Kerns" w:date="2024-01-11T13:28:00Z"/>
          <w:rFonts w:eastAsia="Times New Roman"/>
          <w:b/>
        </w:rPr>
      </w:pPr>
      <w:ins w:id="10" w:author="Brendon Kerns" w:date="2024-01-11T13:28:00Z">
        <w:r>
          <w:rPr>
            <w:rFonts w:eastAsia="Times New Roman"/>
            <w:b/>
          </w:rPr>
          <w:t>15.08.</w:t>
        </w:r>
      </w:ins>
      <w:ins w:id="11" w:author="Brendon Kerns" w:date="2024-01-11T13:29:00Z">
        <w:r>
          <w:rPr>
            <w:rFonts w:eastAsia="Times New Roman"/>
            <w:b/>
          </w:rPr>
          <w:t>1</w:t>
        </w:r>
      </w:ins>
      <w:ins w:id="12" w:author="Brendon Kerns" w:date="2024-01-11T13:28:00Z">
        <w:r>
          <w:rPr>
            <w:rFonts w:eastAsia="Times New Roman"/>
            <w:b/>
          </w:rPr>
          <w:t xml:space="preserve">0:  </w:t>
        </w:r>
      </w:ins>
      <w:ins w:id="13" w:author="Brendon Kerns" w:date="2024-01-11T13:29:00Z">
        <w:r>
          <w:rPr>
            <w:rFonts w:eastAsia="Times New Roman"/>
            <w:b/>
          </w:rPr>
          <w:t>General Provisions</w:t>
        </w:r>
      </w:ins>
    </w:p>
    <w:p w14:paraId="6760B554" w14:textId="69EFAC7F" w:rsidR="0093745D" w:rsidRDefault="0093745D" w:rsidP="008D56C2">
      <w:pPr>
        <w:spacing w:after="0" w:line="240" w:lineRule="auto"/>
        <w:rPr>
          <w:ins w:id="14" w:author="Brendon Kerns" w:date="2024-01-11T13:30:00Z"/>
          <w:rFonts w:eastAsia="Times New Roman"/>
          <w:bCs/>
        </w:rPr>
      </w:pPr>
      <w:ins w:id="15" w:author="Brendon Kerns" w:date="2024-01-11T13:28:00Z">
        <w:r>
          <w:rPr>
            <w:rFonts w:eastAsia="Times New Roman"/>
            <w:bCs/>
          </w:rPr>
          <w:tab/>
        </w:r>
      </w:ins>
    </w:p>
    <w:p w14:paraId="29A34E6C" w14:textId="77777777" w:rsidR="00431942" w:rsidRDefault="00431942" w:rsidP="00431942">
      <w:pPr>
        <w:pStyle w:val="ListParagraph"/>
        <w:numPr>
          <w:ilvl w:val="0"/>
          <w:numId w:val="49"/>
        </w:numPr>
        <w:spacing w:after="0" w:line="240" w:lineRule="auto"/>
        <w:rPr>
          <w:rFonts w:eastAsia="Times New Roman"/>
          <w:bCs/>
        </w:rPr>
      </w:pPr>
      <w:ins w:id="16" w:author="Brendon Kerns" w:date="2024-01-11T13:31:00Z">
        <w:r w:rsidRPr="00130AD1">
          <w:rPr>
            <w:rFonts w:eastAsia="Times New Roman"/>
            <w:bCs/>
            <w:i/>
            <w:iCs/>
          </w:rPr>
          <w:t>Definitions</w:t>
        </w:r>
        <w:r>
          <w:rPr>
            <w:rFonts w:eastAsia="Times New Roman"/>
            <w:bCs/>
          </w:rPr>
          <w:t>.  This Chap</w:t>
        </w:r>
      </w:ins>
      <w:ins w:id="17" w:author="Brendon Kerns" w:date="2024-01-11T13:32:00Z">
        <w:r>
          <w:rPr>
            <w:rFonts w:eastAsia="Times New Roman"/>
            <w:bCs/>
          </w:rPr>
          <w:t>ter adopts and applies the definitions described in Chapter _________.  Should more than one definition be found in the Dayton Town Code, Chapter ________ shall apply.</w:t>
        </w:r>
      </w:ins>
    </w:p>
    <w:p w14:paraId="7A1600D3" w14:textId="77777777" w:rsidR="00431942" w:rsidRPr="00130AD1" w:rsidRDefault="00431942" w:rsidP="00431942">
      <w:pPr>
        <w:pStyle w:val="ListParagraph"/>
        <w:spacing w:after="0" w:line="240" w:lineRule="auto"/>
        <w:ind w:left="1080"/>
        <w:rPr>
          <w:ins w:id="18" w:author="Brendon Kerns" w:date="2024-01-11T13:28:00Z"/>
          <w:rFonts w:eastAsia="Times New Roman"/>
          <w:bCs/>
        </w:rPr>
      </w:pPr>
    </w:p>
    <w:p w14:paraId="205AB262" w14:textId="32421469" w:rsidR="0093745D" w:rsidRDefault="0093745D" w:rsidP="0093745D">
      <w:pPr>
        <w:pStyle w:val="ListParagraph"/>
        <w:numPr>
          <w:ilvl w:val="0"/>
          <w:numId w:val="49"/>
        </w:numPr>
        <w:spacing w:after="0" w:line="240" w:lineRule="auto"/>
        <w:rPr>
          <w:rFonts w:eastAsia="Times New Roman"/>
          <w:bCs/>
        </w:rPr>
      </w:pPr>
      <w:ins w:id="19" w:author="Brendon Kerns" w:date="2024-01-11T13:30:00Z">
        <w:r>
          <w:rPr>
            <w:rFonts w:eastAsia="Times New Roman"/>
            <w:bCs/>
          </w:rPr>
          <w:t xml:space="preserve"> </w:t>
        </w:r>
        <w:r w:rsidRPr="00130AD1">
          <w:rPr>
            <w:rFonts w:eastAsia="Times New Roman"/>
            <w:bCs/>
            <w:i/>
            <w:iCs/>
          </w:rPr>
          <w:t>Compliance</w:t>
        </w:r>
        <w:r>
          <w:rPr>
            <w:rFonts w:eastAsia="Times New Roman"/>
            <w:bCs/>
          </w:rPr>
          <w:t xml:space="preserve">.  No </w:t>
        </w:r>
      </w:ins>
      <w:ins w:id="20" w:author="Brendon Kerns" w:date="2024-01-11T13:31:00Z">
        <w:r>
          <w:rPr>
            <w:rFonts w:eastAsia="Times New Roman"/>
            <w:bCs/>
          </w:rPr>
          <w:t>construction, building or demolition</w:t>
        </w:r>
      </w:ins>
      <w:ins w:id="21" w:author="Brendon Kerns" w:date="2024-01-11T13:30:00Z">
        <w:r>
          <w:rPr>
            <w:rFonts w:eastAsia="Times New Roman"/>
            <w:bCs/>
          </w:rPr>
          <w:t xml:space="preserve"> requiring a permit in the Town of Dayton shall occur without</w:t>
        </w:r>
      </w:ins>
      <w:ins w:id="22" w:author="Brendon Kerns" w:date="2024-01-11T13:31:00Z">
        <w:r>
          <w:rPr>
            <w:rFonts w:eastAsia="Times New Roman"/>
            <w:bCs/>
          </w:rPr>
          <w:t xml:space="preserve"> adhering to this Chapter.</w:t>
        </w:r>
      </w:ins>
    </w:p>
    <w:p w14:paraId="1374472F" w14:textId="77777777" w:rsidR="00431942" w:rsidRPr="00431942" w:rsidRDefault="00431942" w:rsidP="00431942">
      <w:pPr>
        <w:pStyle w:val="ListParagraph"/>
        <w:rPr>
          <w:rFonts w:eastAsia="Times New Roman"/>
          <w:bCs/>
        </w:rPr>
      </w:pPr>
    </w:p>
    <w:p w14:paraId="01C77254" w14:textId="77777777" w:rsidR="00431942" w:rsidRDefault="00431942" w:rsidP="00431942">
      <w:pPr>
        <w:pStyle w:val="ListParagraph"/>
        <w:numPr>
          <w:ilvl w:val="0"/>
          <w:numId w:val="49"/>
        </w:numPr>
        <w:spacing w:after="0" w:line="240" w:lineRule="auto"/>
        <w:rPr>
          <w:ins w:id="23" w:author="Brendon Kerns" w:date="2024-01-11T13:49:00Z"/>
          <w:rFonts w:eastAsia="Times New Roman"/>
          <w:bCs/>
        </w:rPr>
      </w:pPr>
      <w:ins w:id="24" w:author="Brendon Kerns" w:date="2024-01-11T13:49:00Z">
        <w:r w:rsidRPr="00431942">
          <w:rPr>
            <w:rFonts w:eastAsia="Times New Roman"/>
            <w:bCs/>
            <w:i/>
            <w:iCs/>
          </w:rPr>
          <w:t>Permit Approvals</w:t>
        </w:r>
        <w:r>
          <w:rPr>
            <w:rFonts w:eastAsia="Times New Roman"/>
            <w:bCs/>
          </w:rPr>
          <w:t>.  All permits must conform to the Town of Dayton Code, adopted building codes and Wyoming Statute and rules.</w:t>
        </w:r>
      </w:ins>
    </w:p>
    <w:p w14:paraId="5B79A3F5" w14:textId="77777777" w:rsidR="00431942" w:rsidRPr="00431942" w:rsidRDefault="00431942" w:rsidP="00431942">
      <w:pPr>
        <w:pStyle w:val="ListParagraph"/>
        <w:rPr>
          <w:ins w:id="25" w:author="Brendon Kerns" w:date="2024-01-11T13:49:00Z"/>
          <w:rFonts w:eastAsia="Times New Roman"/>
          <w:bCs/>
        </w:rPr>
      </w:pPr>
    </w:p>
    <w:p w14:paraId="6493C49F" w14:textId="77777777" w:rsidR="00431942" w:rsidRDefault="00431942" w:rsidP="00431942">
      <w:pPr>
        <w:pStyle w:val="ListParagraph"/>
        <w:numPr>
          <w:ilvl w:val="0"/>
          <w:numId w:val="49"/>
        </w:numPr>
        <w:spacing w:after="0" w:line="240" w:lineRule="auto"/>
        <w:rPr>
          <w:ins w:id="26" w:author="Brendon Kerns" w:date="2024-01-11T13:49:00Z"/>
          <w:rFonts w:eastAsia="Times New Roman"/>
          <w:bCs/>
        </w:rPr>
      </w:pPr>
      <w:ins w:id="27" w:author="Brendon Kerns" w:date="2024-01-11T13:49:00Z">
        <w:r w:rsidRPr="00431942">
          <w:rPr>
            <w:rFonts w:eastAsia="Times New Roman"/>
            <w:bCs/>
            <w:i/>
            <w:iCs/>
          </w:rPr>
          <w:t>Permit Appeals</w:t>
        </w:r>
        <w:r>
          <w:rPr>
            <w:rFonts w:eastAsia="Times New Roman"/>
            <w:bCs/>
          </w:rPr>
          <w:t>.  A permit denial or approval may be appealed in accordance with Dayton Code ____________.</w:t>
        </w:r>
      </w:ins>
    </w:p>
    <w:p w14:paraId="08B34602" w14:textId="77777777" w:rsidR="0093745D" w:rsidRDefault="0093745D" w:rsidP="00130AD1">
      <w:pPr>
        <w:pStyle w:val="ListParagraph"/>
        <w:spacing w:after="0" w:line="240" w:lineRule="auto"/>
        <w:ind w:left="1080"/>
        <w:rPr>
          <w:ins w:id="28" w:author="Brendon Kerns" w:date="2024-01-11T13:31:00Z"/>
          <w:rFonts w:eastAsia="Times New Roman"/>
          <w:bCs/>
        </w:rPr>
      </w:pPr>
    </w:p>
    <w:p w14:paraId="188FE03B" w14:textId="77777777" w:rsidR="0093745D" w:rsidRDefault="0093745D" w:rsidP="008D56C2">
      <w:pPr>
        <w:spacing w:after="0" w:line="240" w:lineRule="auto"/>
        <w:rPr>
          <w:ins w:id="29" w:author="Brendon Kerns" w:date="2024-01-11T13:25:00Z"/>
          <w:rFonts w:eastAsia="Times New Roman"/>
          <w:b/>
        </w:rPr>
      </w:pPr>
    </w:p>
    <w:p w14:paraId="67E944A2" w14:textId="0FBFEC4D" w:rsidR="0093745D" w:rsidRDefault="0093745D" w:rsidP="0093745D">
      <w:pPr>
        <w:spacing w:after="0" w:line="240" w:lineRule="auto"/>
        <w:rPr>
          <w:ins w:id="30" w:author="Brendon Kerns" w:date="2024-01-11T13:29:00Z"/>
          <w:rFonts w:eastAsia="Times New Roman"/>
          <w:b/>
          <w:bCs/>
          <w:color w:val="000000"/>
        </w:rPr>
      </w:pPr>
      <w:ins w:id="31" w:author="Brendon Kerns" w:date="2024-01-11T13:28:00Z">
        <w:r>
          <w:rPr>
            <w:rFonts w:eastAsia="Times New Roman"/>
            <w:b/>
            <w:bCs/>
            <w:color w:val="000000"/>
          </w:rPr>
          <w:t>15.08.20</w:t>
        </w:r>
      </w:ins>
      <w:ins w:id="32" w:author="Brendon Kerns" w:date="2024-01-11T13:29:00Z">
        <w:r>
          <w:rPr>
            <w:rFonts w:eastAsia="Times New Roman"/>
            <w:b/>
            <w:bCs/>
            <w:color w:val="000000"/>
          </w:rPr>
          <w:t xml:space="preserve"> -</w:t>
        </w:r>
      </w:ins>
      <w:ins w:id="33" w:author="Brendon Kerns" w:date="2024-01-11T13:27:00Z">
        <w:r w:rsidRPr="00105038">
          <w:rPr>
            <w:rFonts w:eastAsia="Times New Roman"/>
            <w:b/>
            <w:bCs/>
            <w:color w:val="000000"/>
          </w:rPr>
          <w:t xml:space="preserve"> BUILDING PERMITS</w:t>
        </w:r>
      </w:ins>
    </w:p>
    <w:p w14:paraId="7AFADF41" w14:textId="77777777" w:rsidR="0093745D" w:rsidRDefault="0093745D" w:rsidP="0093745D">
      <w:pPr>
        <w:spacing w:after="0" w:line="240" w:lineRule="auto"/>
        <w:rPr>
          <w:ins w:id="34" w:author="Brendon Kerns" w:date="2024-01-11T13:33:00Z"/>
          <w:rFonts w:eastAsia="Times New Roman"/>
          <w:b/>
          <w:bCs/>
          <w:color w:val="000000"/>
        </w:rPr>
      </w:pPr>
    </w:p>
    <w:p w14:paraId="624AA8AB" w14:textId="77777777" w:rsidR="0093745D" w:rsidRDefault="0093745D" w:rsidP="0093745D">
      <w:pPr>
        <w:spacing w:after="0" w:line="240" w:lineRule="auto"/>
        <w:rPr>
          <w:ins w:id="35" w:author="Brendon Kerns" w:date="2024-01-11T13:27:00Z"/>
          <w:rFonts w:eastAsia="Times New Roman"/>
          <w:b/>
          <w:bCs/>
          <w:color w:val="7030A0"/>
        </w:rPr>
      </w:pPr>
    </w:p>
    <w:p w14:paraId="0553A9BE" w14:textId="77777777" w:rsidR="0093745D" w:rsidRPr="006D75A8" w:rsidRDefault="0093745D" w:rsidP="0093745D">
      <w:pPr>
        <w:spacing w:after="0" w:line="240" w:lineRule="auto"/>
        <w:rPr>
          <w:ins w:id="36" w:author="Brendon Kerns" w:date="2024-01-11T13:27:00Z"/>
          <w:rFonts w:eastAsia="Times New Roman"/>
          <w:bCs/>
          <w:color w:val="000000" w:themeColor="text1"/>
        </w:rPr>
      </w:pPr>
      <w:ins w:id="37" w:author="Brendon Kerns" w:date="2024-01-11T13:27:00Z">
        <w:r w:rsidRPr="006D75A8">
          <w:rPr>
            <w:rFonts w:eastAsia="Times New Roman"/>
            <w:bCs/>
            <w:color w:val="000000" w:themeColor="text1"/>
          </w:rPr>
          <w:t xml:space="preserve">Building permits shall be required for the following: </w:t>
        </w:r>
      </w:ins>
    </w:p>
    <w:p w14:paraId="75A38B81" w14:textId="77777777" w:rsidR="0093745D" w:rsidRPr="00AA4F1A" w:rsidRDefault="0093745D" w:rsidP="0093745D">
      <w:pPr>
        <w:spacing w:after="0" w:line="240" w:lineRule="auto"/>
        <w:rPr>
          <w:ins w:id="38" w:author="Brendon Kerns" w:date="2024-01-11T13:27:00Z"/>
          <w:rFonts w:eastAsia="Times New Roman"/>
          <w:color w:val="000000"/>
        </w:rPr>
      </w:pPr>
    </w:p>
    <w:p w14:paraId="1E2BB785" w14:textId="77777777" w:rsidR="0093745D" w:rsidRDefault="0093745D" w:rsidP="0093745D">
      <w:pPr>
        <w:spacing w:after="0" w:line="240" w:lineRule="auto"/>
        <w:rPr>
          <w:ins w:id="39" w:author="Brendon Kerns" w:date="2024-01-11T13:27:00Z"/>
          <w:rFonts w:eastAsia="Times New Roman"/>
        </w:rPr>
      </w:pPr>
      <w:ins w:id="40" w:author="Brendon Kerns" w:date="2024-01-11T13:27:00Z">
        <w:r>
          <w:rPr>
            <w:rFonts w:eastAsia="Times New Roman"/>
          </w:rPr>
          <w:t>A.</w:t>
        </w:r>
        <w:r>
          <w:rPr>
            <w:rFonts w:eastAsia="Times New Roman"/>
          </w:rPr>
          <w:tab/>
        </w:r>
        <w:r w:rsidRPr="00DA7EFA">
          <w:rPr>
            <w:rFonts w:eastAsia="Times New Roman"/>
            <w:i/>
            <w:iCs/>
          </w:rPr>
          <w:t>Construction</w:t>
        </w:r>
        <w:r>
          <w:rPr>
            <w:rFonts w:eastAsia="Times New Roman"/>
          </w:rPr>
          <w:t xml:space="preserve">.  </w:t>
        </w:r>
        <w:r w:rsidRPr="00EC19AF">
          <w:rPr>
            <w:rFonts w:eastAsia="Times New Roman"/>
          </w:rPr>
          <w:t>No structure shall be placed upon or moved</w:t>
        </w:r>
        <w:r>
          <w:rPr>
            <w:rFonts w:eastAsia="Times New Roman"/>
          </w:rPr>
          <w:t xml:space="preserve"> </w:t>
        </w:r>
        <w:r w:rsidRPr="00EC19AF">
          <w:rPr>
            <w:rFonts w:eastAsia="Times New Roman"/>
          </w:rPr>
          <w:t>onto land, erected, constructed, reconstructed, converted, demolished, enlarged</w:t>
        </w:r>
        <w:r>
          <w:rPr>
            <w:rFonts w:eastAsia="Times New Roman"/>
          </w:rPr>
          <w:t>,</w:t>
        </w:r>
        <w:r w:rsidRPr="00EC19AF">
          <w:rPr>
            <w:rFonts w:eastAsia="Times New Roman"/>
          </w:rPr>
          <w:t xml:space="preserve"> or structurally altered, nor shall any work be started upon same, until a </w:t>
        </w:r>
        <w:r w:rsidRPr="006D75A8">
          <w:rPr>
            <w:rFonts w:eastAsia="Times New Roman"/>
            <w:color w:val="000000" w:themeColor="text1"/>
          </w:rPr>
          <w:t xml:space="preserve">building permit </w:t>
        </w:r>
        <w:r w:rsidRPr="00EC19AF">
          <w:rPr>
            <w:rFonts w:eastAsia="Times New Roman"/>
          </w:rPr>
          <w:t xml:space="preserve">has been issued establishing compliance </w:t>
        </w:r>
        <w:r w:rsidRPr="00105038">
          <w:rPr>
            <w:rFonts w:eastAsia="Times New Roman"/>
          </w:rPr>
          <w:t xml:space="preserve">with </w:t>
        </w:r>
        <w:r w:rsidRPr="00EC19AF">
          <w:rPr>
            <w:rFonts w:eastAsia="Times New Roman"/>
          </w:rPr>
          <w:t>this code.</w:t>
        </w:r>
      </w:ins>
    </w:p>
    <w:p w14:paraId="0E2C3346" w14:textId="77777777" w:rsidR="0093745D" w:rsidRPr="00F41020" w:rsidRDefault="0093745D" w:rsidP="0093745D">
      <w:pPr>
        <w:spacing w:after="0" w:line="240" w:lineRule="auto"/>
        <w:rPr>
          <w:ins w:id="41" w:author="Brendon Kerns" w:date="2024-01-11T13:27:00Z"/>
          <w:rFonts w:eastAsia="Times New Roman"/>
          <w:color w:val="000000" w:themeColor="text1"/>
        </w:rPr>
      </w:pPr>
    </w:p>
    <w:p w14:paraId="50B7C29F" w14:textId="77777777" w:rsidR="0093745D" w:rsidRPr="00F41020" w:rsidRDefault="0093745D" w:rsidP="0093745D">
      <w:pPr>
        <w:spacing w:after="0" w:line="240" w:lineRule="auto"/>
        <w:rPr>
          <w:ins w:id="42" w:author="Brendon Kerns" w:date="2024-01-11T13:27:00Z"/>
          <w:rFonts w:eastAsia="Times New Roman"/>
          <w:color w:val="000000" w:themeColor="text1"/>
        </w:rPr>
      </w:pPr>
      <w:ins w:id="43" w:author="Brendon Kerns" w:date="2024-01-11T13:27:00Z">
        <w:r w:rsidRPr="00F41020">
          <w:rPr>
            <w:rFonts w:eastAsia="Times New Roman"/>
            <w:color w:val="000000" w:themeColor="text1"/>
          </w:rPr>
          <w:t>B.</w:t>
        </w:r>
        <w:r w:rsidRPr="00F41020">
          <w:rPr>
            <w:rFonts w:eastAsia="Times New Roman"/>
            <w:color w:val="000000" w:themeColor="text1"/>
          </w:rPr>
          <w:tab/>
        </w:r>
        <w:r w:rsidRPr="00F41020">
          <w:rPr>
            <w:rFonts w:eastAsia="Times New Roman"/>
            <w:i/>
            <w:iCs/>
            <w:color w:val="000000" w:themeColor="text1"/>
          </w:rPr>
          <w:t xml:space="preserve"> Change</w:t>
        </w:r>
        <w:r w:rsidRPr="00F41020">
          <w:rPr>
            <w:rFonts w:eastAsia="Times New Roman"/>
            <w:color w:val="000000" w:themeColor="text1"/>
          </w:rPr>
          <w:t xml:space="preserve">. No change shall be made </w:t>
        </w:r>
        <w:r>
          <w:rPr>
            <w:rFonts w:eastAsia="Times New Roman"/>
            <w:color w:val="000000" w:themeColor="text1"/>
          </w:rPr>
          <w:t>to a</w:t>
        </w:r>
        <w:r w:rsidRPr="00F41020">
          <w:rPr>
            <w:rFonts w:eastAsia="Times New Roman"/>
            <w:color w:val="000000" w:themeColor="text1"/>
          </w:rPr>
          <w:t xml:space="preserve"> structure or part of a structure until a building permit has been issued establishing that such change in use is a permitted use within the zoning district where the land or structure is located.</w:t>
        </w:r>
      </w:ins>
    </w:p>
    <w:p w14:paraId="34B21E76" w14:textId="77777777" w:rsidR="0093745D" w:rsidRPr="00F41020" w:rsidRDefault="0093745D" w:rsidP="0093745D">
      <w:pPr>
        <w:spacing w:after="0" w:line="240" w:lineRule="auto"/>
        <w:rPr>
          <w:ins w:id="44" w:author="Brendon Kerns" w:date="2024-01-11T13:27:00Z"/>
          <w:rFonts w:eastAsia="Times New Roman"/>
          <w:color w:val="000000" w:themeColor="text1"/>
        </w:rPr>
      </w:pPr>
    </w:p>
    <w:p w14:paraId="30476065" w14:textId="77777777" w:rsidR="0093745D" w:rsidRPr="00F41020" w:rsidRDefault="0093745D" w:rsidP="0093745D">
      <w:pPr>
        <w:spacing w:after="100" w:afterAutospacing="1" w:line="240" w:lineRule="auto"/>
        <w:rPr>
          <w:ins w:id="45" w:author="Brendon Kerns" w:date="2024-01-11T13:27:00Z"/>
          <w:rFonts w:eastAsia="Times New Roman"/>
          <w:color w:val="000000" w:themeColor="text1"/>
        </w:rPr>
      </w:pPr>
      <w:ins w:id="46" w:author="Brendon Kerns" w:date="2024-01-11T13:27:00Z">
        <w:r w:rsidRPr="00F41020">
          <w:rPr>
            <w:rFonts w:eastAsia="Times New Roman"/>
            <w:color w:val="000000" w:themeColor="text1"/>
          </w:rPr>
          <w:t>C.</w:t>
        </w:r>
        <w:r w:rsidRPr="00F41020">
          <w:rPr>
            <w:rFonts w:eastAsia="Times New Roman"/>
            <w:color w:val="000000" w:themeColor="text1"/>
          </w:rPr>
          <w:tab/>
          <w:t xml:space="preserve"> </w:t>
        </w:r>
        <w:r w:rsidRPr="00F41020">
          <w:rPr>
            <w:rFonts w:eastAsia="Times New Roman"/>
            <w:i/>
            <w:iCs/>
            <w:color w:val="000000" w:themeColor="text1"/>
          </w:rPr>
          <w:t>Permit Term</w:t>
        </w:r>
        <w:r w:rsidRPr="00F41020">
          <w:rPr>
            <w:rFonts w:eastAsia="Times New Roman"/>
            <w:color w:val="000000" w:themeColor="text1"/>
          </w:rPr>
          <w:t>.  The building permit shall be void after twelve (12) months from the day of issuance. This permit shall be prominently displayed at the building site until the building is complete.</w:t>
        </w:r>
      </w:ins>
    </w:p>
    <w:p w14:paraId="3D49E021" w14:textId="77777777" w:rsidR="0093745D" w:rsidRPr="00AA4F1A" w:rsidRDefault="0093745D" w:rsidP="0093745D">
      <w:pPr>
        <w:spacing w:after="100" w:afterAutospacing="1" w:line="240" w:lineRule="auto"/>
        <w:rPr>
          <w:ins w:id="47" w:author="Brendon Kerns" w:date="2024-01-11T13:27:00Z"/>
          <w:rFonts w:eastAsia="Times New Roman"/>
          <w:color w:val="000000"/>
        </w:rPr>
      </w:pPr>
      <w:ins w:id="48" w:author="Brendon Kerns" w:date="2024-01-11T13:27:00Z">
        <w:r w:rsidRPr="00F41020">
          <w:rPr>
            <w:rFonts w:eastAsia="Times New Roman"/>
            <w:color w:val="000000" w:themeColor="text1"/>
          </w:rPr>
          <w:t>D.</w:t>
        </w:r>
        <w:r w:rsidRPr="00F41020">
          <w:rPr>
            <w:rFonts w:eastAsia="Times New Roman"/>
            <w:color w:val="000000" w:themeColor="text1"/>
          </w:rPr>
          <w:tab/>
        </w:r>
        <w:r w:rsidRPr="00F41020">
          <w:rPr>
            <w:rFonts w:eastAsia="Times New Roman"/>
            <w:i/>
            <w:iCs/>
            <w:color w:val="000000" w:themeColor="text1"/>
          </w:rPr>
          <w:t>Permit Application</w:t>
        </w:r>
        <w:r w:rsidRPr="00F41020">
          <w:rPr>
            <w:rFonts w:eastAsia="Times New Roman"/>
            <w:color w:val="000000" w:themeColor="text1"/>
          </w:rPr>
          <w:t xml:space="preserve">.  The Town </w:t>
        </w:r>
        <w:r w:rsidRPr="00AA4F1A">
          <w:rPr>
            <w:rFonts w:eastAsia="Times New Roman"/>
            <w:color w:val="000000"/>
          </w:rPr>
          <w:t>shall adopt a standard building permit application form</w:t>
        </w:r>
        <w:r>
          <w:rPr>
            <w:rFonts w:eastAsia="Times New Roman"/>
            <w:color w:val="000000"/>
          </w:rPr>
          <w:t xml:space="preserve">.  The applicant shall pay for the building permit as set by the Governing Body and provide </w:t>
        </w:r>
        <w:proofErr w:type="gramStart"/>
        <w:r>
          <w:rPr>
            <w:rFonts w:eastAsia="Times New Roman"/>
            <w:color w:val="000000"/>
          </w:rPr>
          <w:t>all of</w:t>
        </w:r>
        <w:proofErr w:type="gramEnd"/>
        <w:r>
          <w:rPr>
            <w:rFonts w:eastAsia="Times New Roman"/>
            <w:color w:val="000000"/>
          </w:rPr>
          <w:t xml:space="preserve"> the following information, if applicable, and any other information required by the Town</w:t>
        </w:r>
        <w:r w:rsidRPr="00AA4F1A">
          <w:rPr>
            <w:rFonts w:eastAsia="Times New Roman"/>
            <w:color w:val="000000"/>
          </w:rPr>
          <w:t>:</w:t>
        </w:r>
      </w:ins>
    </w:p>
    <w:p w14:paraId="562818DF" w14:textId="77777777" w:rsidR="0093745D" w:rsidRPr="00EC19AF" w:rsidRDefault="0093745D" w:rsidP="0093745D">
      <w:pPr>
        <w:pStyle w:val="ListParagraph"/>
        <w:numPr>
          <w:ilvl w:val="0"/>
          <w:numId w:val="7"/>
        </w:numPr>
        <w:spacing w:after="0" w:line="240" w:lineRule="auto"/>
        <w:rPr>
          <w:ins w:id="49" w:author="Brendon Kerns" w:date="2024-01-11T13:27:00Z"/>
          <w:rFonts w:ascii="Times New Roman" w:eastAsia="Times New Roman" w:hAnsi="Times New Roman" w:cs="Times New Roman"/>
          <w:sz w:val="24"/>
          <w:szCs w:val="24"/>
        </w:rPr>
      </w:pPr>
      <w:ins w:id="50" w:author="Brendon Kerns" w:date="2024-01-11T13:27:00Z">
        <w:r w:rsidRPr="00EC19AF">
          <w:rPr>
            <w:rFonts w:ascii="Times New Roman" w:eastAsia="Times New Roman" w:hAnsi="Times New Roman" w:cs="Times New Roman"/>
            <w:sz w:val="24"/>
            <w:szCs w:val="24"/>
          </w:rPr>
          <w:t>Street address, lot</w:t>
        </w:r>
        <w:r>
          <w:rPr>
            <w:rFonts w:ascii="Times New Roman" w:eastAsia="Times New Roman" w:hAnsi="Times New Roman" w:cs="Times New Roman"/>
            <w:sz w:val="24"/>
            <w:szCs w:val="24"/>
          </w:rPr>
          <w:t>,</w:t>
        </w:r>
        <w:r w:rsidRPr="00EC19AF">
          <w:rPr>
            <w:rFonts w:ascii="Times New Roman" w:eastAsia="Times New Roman" w:hAnsi="Times New Roman" w:cs="Times New Roman"/>
            <w:sz w:val="24"/>
            <w:szCs w:val="24"/>
          </w:rPr>
          <w:t xml:space="preserve"> and block </w:t>
        </w:r>
        <w:proofErr w:type="gramStart"/>
        <w:r w:rsidRPr="00EC19AF">
          <w:rPr>
            <w:rFonts w:ascii="Times New Roman" w:eastAsia="Times New Roman" w:hAnsi="Times New Roman" w:cs="Times New Roman"/>
            <w:sz w:val="24"/>
            <w:szCs w:val="24"/>
          </w:rPr>
          <w:t>number;</w:t>
        </w:r>
        <w:proofErr w:type="gramEnd"/>
      </w:ins>
    </w:p>
    <w:p w14:paraId="5B4EF668" w14:textId="77777777" w:rsidR="0093745D" w:rsidRPr="00EC19AF" w:rsidRDefault="0093745D" w:rsidP="0093745D">
      <w:pPr>
        <w:pStyle w:val="ListParagraph"/>
        <w:numPr>
          <w:ilvl w:val="0"/>
          <w:numId w:val="7"/>
        </w:numPr>
        <w:spacing w:after="0" w:line="240" w:lineRule="auto"/>
        <w:rPr>
          <w:ins w:id="51" w:author="Brendon Kerns" w:date="2024-01-11T13:27:00Z"/>
          <w:rFonts w:ascii="Times New Roman" w:eastAsia="Times New Roman" w:hAnsi="Times New Roman" w:cs="Times New Roman"/>
          <w:sz w:val="24"/>
          <w:szCs w:val="24"/>
        </w:rPr>
      </w:pPr>
      <w:ins w:id="52" w:author="Brendon Kerns" w:date="2024-01-11T13:27:00Z">
        <w:r w:rsidRPr="00EC19AF">
          <w:rPr>
            <w:rFonts w:ascii="Times New Roman" w:eastAsia="Times New Roman" w:hAnsi="Times New Roman" w:cs="Times New Roman"/>
            <w:sz w:val="24"/>
            <w:szCs w:val="24"/>
          </w:rPr>
          <w:t xml:space="preserve">The actual shape and dimensions of the </w:t>
        </w:r>
        <w:proofErr w:type="gramStart"/>
        <w:r w:rsidRPr="00EC19AF">
          <w:rPr>
            <w:rFonts w:ascii="Times New Roman" w:eastAsia="Times New Roman" w:hAnsi="Times New Roman" w:cs="Times New Roman"/>
            <w:sz w:val="24"/>
            <w:szCs w:val="24"/>
          </w:rPr>
          <w:t>lot;</w:t>
        </w:r>
        <w:proofErr w:type="gramEnd"/>
      </w:ins>
    </w:p>
    <w:p w14:paraId="7F4FD3FC" w14:textId="77777777" w:rsidR="0093745D" w:rsidRPr="00EC19AF" w:rsidRDefault="0093745D" w:rsidP="0093745D">
      <w:pPr>
        <w:pStyle w:val="ListParagraph"/>
        <w:numPr>
          <w:ilvl w:val="0"/>
          <w:numId w:val="7"/>
        </w:numPr>
        <w:spacing w:after="0" w:line="240" w:lineRule="auto"/>
        <w:rPr>
          <w:ins w:id="53" w:author="Brendon Kerns" w:date="2024-01-11T13:27:00Z"/>
          <w:rFonts w:ascii="Times New Roman" w:eastAsia="Times New Roman" w:hAnsi="Times New Roman" w:cs="Times New Roman"/>
          <w:sz w:val="24"/>
          <w:szCs w:val="24"/>
        </w:rPr>
      </w:pPr>
      <w:ins w:id="54" w:author="Brendon Kerns" w:date="2024-01-11T13:27:00Z">
        <w:r w:rsidRPr="00EC19AF">
          <w:rPr>
            <w:rFonts w:ascii="Times New Roman" w:eastAsia="Times New Roman" w:hAnsi="Times New Roman" w:cs="Times New Roman"/>
            <w:sz w:val="24"/>
            <w:szCs w:val="24"/>
          </w:rPr>
          <w:t>The exact location, size</w:t>
        </w:r>
        <w:r>
          <w:rPr>
            <w:rFonts w:ascii="Times New Roman" w:eastAsia="Times New Roman" w:hAnsi="Times New Roman" w:cs="Times New Roman"/>
            <w:sz w:val="24"/>
            <w:szCs w:val="24"/>
          </w:rPr>
          <w:t>,</w:t>
        </w:r>
        <w:r w:rsidRPr="00EC19AF">
          <w:rPr>
            <w:rFonts w:ascii="Times New Roman" w:eastAsia="Times New Roman" w:hAnsi="Times New Roman" w:cs="Times New Roman"/>
            <w:sz w:val="24"/>
            <w:szCs w:val="24"/>
          </w:rPr>
          <w:t xml:space="preserve"> and height of any building or structure to be erected or altered, the existing and intended use of each building or structure or part thereof, the number of families or housekeeping units the building is designed to </w:t>
        </w:r>
        <w:proofErr w:type="gramStart"/>
        <w:r w:rsidRPr="00EC19AF">
          <w:rPr>
            <w:rFonts w:ascii="Times New Roman" w:eastAsia="Times New Roman" w:hAnsi="Times New Roman" w:cs="Times New Roman"/>
            <w:sz w:val="24"/>
            <w:szCs w:val="24"/>
          </w:rPr>
          <w:t>accommodate;</w:t>
        </w:r>
        <w:proofErr w:type="gramEnd"/>
      </w:ins>
    </w:p>
    <w:p w14:paraId="34847371" w14:textId="77777777" w:rsidR="0093745D" w:rsidRPr="00EC19AF" w:rsidRDefault="0093745D" w:rsidP="0093745D">
      <w:pPr>
        <w:pStyle w:val="ListParagraph"/>
        <w:numPr>
          <w:ilvl w:val="0"/>
          <w:numId w:val="7"/>
        </w:numPr>
        <w:spacing w:after="0" w:line="240" w:lineRule="auto"/>
        <w:rPr>
          <w:ins w:id="55" w:author="Brendon Kerns" w:date="2024-01-11T13:27:00Z"/>
          <w:rFonts w:ascii="Times New Roman" w:eastAsia="Times New Roman" w:hAnsi="Times New Roman" w:cs="Times New Roman"/>
          <w:sz w:val="24"/>
          <w:szCs w:val="24"/>
        </w:rPr>
      </w:pPr>
      <w:ins w:id="56" w:author="Brendon Kerns" w:date="2024-01-11T13:27:00Z">
        <w:r w:rsidRPr="00EC19AF">
          <w:rPr>
            <w:rFonts w:ascii="Times New Roman" w:eastAsia="Times New Roman" w:hAnsi="Times New Roman" w:cs="Times New Roman"/>
            <w:sz w:val="24"/>
            <w:szCs w:val="24"/>
          </w:rPr>
          <w:t>Dimensions of yards, driveways</w:t>
        </w:r>
        <w:r>
          <w:rPr>
            <w:rFonts w:ascii="Times New Roman" w:eastAsia="Times New Roman" w:hAnsi="Times New Roman" w:cs="Times New Roman"/>
            <w:sz w:val="24"/>
            <w:szCs w:val="24"/>
          </w:rPr>
          <w:t>,</w:t>
        </w:r>
        <w:r w:rsidRPr="00EC19AF">
          <w:rPr>
            <w:rFonts w:ascii="Times New Roman" w:eastAsia="Times New Roman" w:hAnsi="Times New Roman" w:cs="Times New Roman"/>
            <w:sz w:val="24"/>
            <w:szCs w:val="24"/>
          </w:rPr>
          <w:t xml:space="preserve"> and parking spaces, existing and </w:t>
        </w:r>
        <w:proofErr w:type="gramStart"/>
        <w:r w:rsidRPr="00EC19AF">
          <w:rPr>
            <w:rFonts w:ascii="Times New Roman" w:eastAsia="Times New Roman" w:hAnsi="Times New Roman" w:cs="Times New Roman"/>
            <w:sz w:val="24"/>
            <w:szCs w:val="24"/>
          </w:rPr>
          <w:t>proposed;</w:t>
        </w:r>
        <w:proofErr w:type="gramEnd"/>
      </w:ins>
    </w:p>
    <w:p w14:paraId="584D8A7E" w14:textId="77777777" w:rsidR="0093745D" w:rsidRPr="00EC19AF" w:rsidRDefault="0093745D" w:rsidP="0093745D">
      <w:pPr>
        <w:pStyle w:val="ListParagraph"/>
        <w:numPr>
          <w:ilvl w:val="0"/>
          <w:numId w:val="7"/>
        </w:numPr>
        <w:spacing w:after="0" w:line="240" w:lineRule="auto"/>
        <w:rPr>
          <w:ins w:id="57" w:author="Brendon Kerns" w:date="2024-01-11T13:27:00Z"/>
          <w:rFonts w:ascii="Times New Roman" w:eastAsia="Times New Roman" w:hAnsi="Times New Roman" w:cs="Times New Roman"/>
          <w:sz w:val="24"/>
          <w:szCs w:val="24"/>
        </w:rPr>
      </w:pPr>
      <w:ins w:id="58" w:author="Brendon Kerns" w:date="2024-01-11T13:27:00Z">
        <w:r w:rsidRPr="00EC19AF">
          <w:rPr>
            <w:rFonts w:ascii="Times New Roman" w:eastAsia="Times New Roman" w:hAnsi="Times New Roman" w:cs="Times New Roman"/>
            <w:sz w:val="24"/>
            <w:szCs w:val="24"/>
          </w:rPr>
          <w:t xml:space="preserve">Landscaping, existing and proposed, including direction of surface </w:t>
        </w:r>
        <w:proofErr w:type="gramStart"/>
        <w:r w:rsidRPr="00EC19AF">
          <w:rPr>
            <w:rFonts w:ascii="Times New Roman" w:eastAsia="Times New Roman" w:hAnsi="Times New Roman" w:cs="Times New Roman"/>
            <w:sz w:val="24"/>
            <w:szCs w:val="24"/>
          </w:rPr>
          <w:t>drainage;</w:t>
        </w:r>
        <w:proofErr w:type="gramEnd"/>
      </w:ins>
    </w:p>
    <w:p w14:paraId="31C6F8D0" w14:textId="77777777" w:rsidR="0093745D" w:rsidRPr="00EC19AF" w:rsidRDefault="0093745D" w:rsidP="0093745D">
      <w:pPr>
        <w:pStyle w:val="ListParagraph"/>
        <w:numPr>
          <w:ilvl w:val="0"/>
          <w:numId w:val="7"/>
        </w:numPr>
        <w:spacing w:after="0" w:line="240" w:lineRule="auto"/>
        <w:rPr>
          <w:ins w:id="59" w:author="Brendon Kerns" w:date="2024-01-11T13:27:00Z"/>
          <w:rFonts w:ascii="Times New Roman" w:eastAsia="Times New Roman" w:hAnsi="Times New Roman" w:cs="Times New Roman"/>
          <w:sz w:val="24"/>
          <w:szCs w:val="24"/>
        </w:rPr>
      </w:pPr>
      <w:ins w:id="60" w:author="Brendon Kerns" w:date="2024-01-11T13:27:00Z">
        <w:r w:rsidRPr="00EC19AF">
          <w:rPr>
            <w:rFonts w:ascii="Times New Roman" w:eastAsia="Times New Roman" w:hAnsi="Times New Roman" w:cs="Times New Roman"/>
            <w:sz w:val="24"/>
            <w:szCs w:val="24"/>
          </w:rPr>
          <w:t xml:space="preserve">Signs, existing and </w:t>
        </w:r>
        <w:proofErr w:type="gramStart"/>
        <w:r w:rsidRPr="00EC19AF">
          <w:rPr>
            <w:rFonts w:ascii="Times New Roman" w:eastAsia="Times New Roman" w:hAnsi="Times New Roman" w:cs="Times New Roman"/>
            <w:sz w:val="24"/>
            <w:szCs w:val="24"/>
          </w:rPr>
          <w:t>proposed;</w:t>
        </w:r>
        <w:proofErr w:type="gramEnd"/>
      </w:ins>
    </w:p>
    <w:p w14:paraId="394412C3" w14:textId="77777777" w:rsidR="0093745D" w:rsidRPr="00EC19AF" w:rsidRDefault="0093745D" w:rsidP="0093745D">
      <w:pPr>
        <w:pStyle w:val="ListParagraph"/>
        <w:numPr>
          <w:ilvl w:val="0"/>
          <w:numId w:val="7"/>
        </w:numPr>
        <w:spacing w:after="0" w:line="240" w:lineRule="auto"/>
        <w:rPr>
          <w:ins w:id="61" w:author="Brendon Kerns" w:date="2024-01-11T13:27:00Z"/>
          <w:rFonts w:ascii="Times New Roman" w:eastAsia="Times New Roman" w:hAnsi="Times New Roman" w:cs="Times New Roman"/>
          <w:sz w:val="24"/>
          <w:szCs w:val="24"/>
        </w:rPr>
      </w:pPr>
      <w:ins w:id="62" w:author="Brendon Kerns" w:date="2024-01-11T13:27:00Z">
        <w:r w:rsidRPr="00EC19AF">
          <w:rPr>
            <w:rFonts w:ascii="Times New Roman" w:eastAsia="Times New Roman" w:hAnsi="Times New Roman" w:cs="Times New Roman"/>
            <w:sz w:val="24"/>
            <w:szCs w:val="24"/>
          </w:rPr>
          <w:t>Right-of-way and name(s) of adjacent street(s); and</w:t>
        </w:r>
      </w:ins>
    </w:p>
    <w:p w14:paraId="03909C75" w14:textId="77777777" w:rsidR="0093745D" w:rsidRPr="00EC19AF" w:rsidRDefault="0093745D" w:rsidP="0093745D">
      <w:pPr>
        <w:pStyle w:val="ListParagraph"/>
        <w:numPr>
          <w:ilvl w:val="0"/>
          <w:numId w:val="7"/>
        </w:numPr>
        <w:spacing w:after="0" w:line="240" w:lineRule="auto"/>
        <w:rPr>
          <w:ins w:id="63" w:author="Brendon Kerns" w:date="2024-01-11T13:27:00Z"/>
          <w:rFonts w:ascii="Times New Roman" w:eastAsia="Times New Roman" w:hAnsi="Times New Roman" w:cs="Times New Roman"/>
          <w:sz w:val="24"/>
          <w:szCs w:val="24"/>
        </w:rPr>
      </w:pPr>
      <w:ins w:id="64" w:author="Brendon Kerns" w:date="2024-01-11T13:27:00Z">
        <w:r w:rsidRPr="00EC19AF">
          <w:rPr>
            <w:rFonts w:ascii="Times New Roman" w:eastAsia="Times New Roman" w:hAnsi="Times New Roman" w:cs="Times New Roman"/>
            <w:sz w:val="24"/>
            <w:szCs w:val="24"/>
          </w:rPr>
          <w:t xml:space="preserve">Such other information </w:t>
        </w:r>
        <w:proofErr w:type="gramStart"/>
        <w:r w:rsidRPr="00EC19AF">
          <w:rPr>
            <w:rFonts w:ascii="Times New Roman" w:eastAsia="Times New Roman" w:hAnsi="Times New Roman" w:cs="Times New Roman"/>
            <w:sz w:val="24"/>
            <w:szCs w:val="24"/>
          </w:rPr>
          <w:t>with regard to</w:t>
        </w:r>
        <w:proofErr w:type="gramEnd"/>
        <w:r w:rsidRPr="00EC19AF">
          <w:rPr>
            <w:rFonts w:ascii="Times New Roman" w:eastAsia="Times New Roman" w:hAnsi="Times New Roman" w:cs="Times New Roman"/>
            <w:sz w:val="24"/>
            <w:szCs w:val="24"/>
          </w:rPr>
          <w:t xml:space="preserve"> the lot and neighboring lots may be </w:t>
        </w:r>
        <w:r w:rsidRPr="00AA4F1A">
          <w:rPr>
            <w:rFonts w:ascii="Times New Roman" w:eastAsia="Times New Roman" w:hAnsi="Times New Roman" w:cs="Times New Roman"/>
            <w:sz w:val="24"/>
            <w:szCs w:val="24"/>
          </w:rPr>
          <w:t>necessary to</w:t>
        </w:r>
        <w:r w:rsidRPr="00EC19AF">
          <w:rPr>
            <w:rFonts w:ascii="Times New Roman" w:eastAsia="Times New Roman" w:hAnsi="Times New Roman" w:cs="Times New Roman"/>
            <w:sz w:val="24"/>
            <w:szCs w:val="24"/>
          </w:rPr>
          <w:t xml:space="preserve"> determine and provide for the enforcement of this code.</w:t>
        </w:r>
      </w:ins>
    </w:p>
    <w:p w14:paraId="5DCEF145" w14:textId="77777777" w:rsidR="0093745D" w:rsidRDefault="0093745D" w:rsidP="0093745D">
      <w:pPr>
        <w:pStyle w:val="ListParagraph"/>
        <w:numPr>
          <w:ilvl w:val="0"/>
          <w:numId w:val="7"/>
        </w:numPr>
        <w:spacing w:after="0" w:line="240" w:lineRule="auto"/>
        <w:rPr>
          <w:ins w:id="65" w:author="Brendon Kerns" w:date="2024-01-11T13:27:00Z"/>
          <w:rFonts w:ascii="Times New Roman" w:eastAsia="Times New Roman" w:hAnsi="Times New Roman" w:cs="Times New Roman"/>
          <w:color w:val="000000"/>
          <w:sz w:val="24"/>
          <w:szCs w:val="24"/>
        </w:rPr>
      </w:pPr>
      <w:ins w:id="66" w:author="Brendon Kerns" w:date="2024-01-11T13:27:00Z">
        <w:r w:rsidRPr="00DA7EFA">
          <w:rPr>
            <w:rFonts w:ascii="Times New Roman" w:eastAsia="Times New Roman" w:hAnsi="Times New Roman" w:cs="Times New Roman"/>
            <w:color w:val="000000"/>
            <w:sz w:val="24"/>
            <w:szCs w:val="24"/>
          </w:rPr>
          <w:t xml:space="preserve">Statement as to </w:t>
        </w:r>
        <w:r>
          <w:rPr>
            <w:rFonts w:ascii="Times New Roman" w:eastAsia="Times New Roman" w:hAnsi="Times New Roman" w:cs="Times New Roman"/>
            <w:color w:val="000000"/>
            <w:sz w:val="24"/>
            <w:szCs w:val="24"/>
          </w:rPr>
          <w:t xml:space="preserve">the </w:t>
        </w:r>
        <w:r w:rsidRPr="00DA7EFA">
          <w:rPr>
            <w:rFonts w:ascii="Times New Roman" w:eastAsia="Times New Roman" w:hAnsi="Times New Roman" w:cs="Times New Roman"/>
            <w:color w:val="000000"/>
            <w:sz w:val="24"/>
            <w:szCs w:val="24"/>
          </w:rPr>
          <w:t>intended use of the building.</w:t>
        </w:r>
      </w:ins>
    </w:p>
    <w:p w14:paraId="670AC9D1" w14:textId="77777777" w:rsidR="0093745D" w:rsidRPr="00F41020" w:rsidRDefault="0093745D" w:rsidP="0093745D">
      <w:pPr>
        <w:pStyle w:val="ListParagraph"/>
        <w:numPr>
          <w:ilvl w:val="0"/>
          <w:numId w:val="7"/>
        </w:numPr>
        <w:spacing w:after="0" w:line="240" w:lineRule="auto"/>
        <w:rPr>
          <w:ins w:id="67" w:author="Brendon Kerns" w:date="2024-01-11T13:27:00Z"/>
          <w:rFonts w:ascii="Times New Roman" w:eastAsia="Times New Roman" w:hAnsi="Times New Roman" w:cs="Times New Roman"/>
          <w:color w:val="000000"/>
          <w:sz w:val="24"/>
          <w:szCs w:val="24"/>
        </w:rPr>
      </w:pPr>
      <w:ins w:id="68" w:author="Brendon Kerns" w:date="2024-01-11T13:27:00Z">
        <w:r w:rsidRPr="00F41020">
          <w:rPr>
            <w:rFonts w:ascii="Times New Roman" w:eastAsia="Times New Roman" w:hAnsi="Times New Roman" w:cs="Times New Roman"/>
            <w:sz w:val="24"/>
            <w:szCs w:val="24"/>
          </w:rPr>
          <w:t xml:space="preserve">A set of building plans and all data necessary to show that the requirements of this code are met. </w:t>
        </w:r>
      </w:ins>
    </w:p>
    <w:p w14:paraId="23ED4A64" w14:textId="77777777" w:rsidR="0093745D" w:rsidRPr="00F41020" w:rsidRDefault="0093745D" w:rsidP="0093745D">
      <w:pPr>
        <w:pStyle w:val="ListParagraph"/>
        <w:numPr>
          <w:ilvl w:val="0"/>
          <w:numId w:val="7"/>
        </w:numPr>
        <w:spacing w:after="0" w:line="240" w:lineRule="auto"/>
        <w:rPr>
          <w:ins w:id="69" w:author="Brendon Kerns" w:date="2024-01-11T13:27:00Z"/>
          <w:rFonts w:ascii="Times New Roman" w:eastAsia="Times New Roman" w:hAnsi="Times New Roman" w:cs="Times New Roman"/>
          <w:color w:val="000000" w:themeColor="text1"/>
          <w:sz w:val="24"/>
          <w:szCs w:val="24"/>
        </w:rPr>
      </w:pPr>
      <w:ins w:id="70" w:author="Brendon Kerns" w:date="2024-01-11T13:27:00Z">
        <w:r w:rsidRPr="003275EC">
          <w:rPr>
            <w:rFonts w:ascii="Times New Roman" w:eastAsia="Times New Roman" w:hAnsi="Times New Roman" w:cs="Times New Roman"/>
            <w:sz w:val="24"/>
            <w:szCs w:val="24"/>
          </w:rPr>
          <w:t xml:space="preserve">Written applications on approved </w:t>
        </w:r>
        <w:r w:rsidRPr="00F41020">
          <w:rPr>
            <w:rFonts w:ascii="Times New Roman" w:eastAsia="Times New Roman" w:hAnsi="Times New Roman" w:cs="Times New Roman"/>
            <w:color w:val="000000" w:themeColor="text1"/>
            <w:sz w:val="24"/>
            <w:szCs w:val="24"/>
          </w:rPr>
          <w:t>forms shall be filed with the authorized Town official and accompanied by two (2) copies of a site plan drawn to scale, or an electronic copy meeting Town specification.</w:t>
        </w:r>
      </w:ins>
    </w:p>
    <w:p w14:paraId="614BB4A5" w14:textId="77777777" w:rsidR="0093745D" w:rsidRPr="00F41020" w:rsidRDefault="0093745D" w:rsidP="0093745D">
      <w:pPr>
        <w:pStyle w:val="ListParagraph"/>
        <w:spacing w:after="0" w:line="240" w:lineRule="auto"/>
        <w:ind w:left="1080"/>
        <w:rPr>
          <w:ins w:id="71" w:author="Brendon Kerns" w:date="2024-01-11T13:27:00Z"/>
          <w:rFonts w:ascii="Times New Roman" w:eastAsia="Times New Roman" w:hAnsi="Times New Roman" w:cs="Times New Roman"/>
          <w:color w:val="000000" w:themeColor="text1"/>
          <w:sz w:val="24"/>
          <w:szCs w:val="24"/>
        </w:rPr>
      </w:pPr>
    </w:p>
    <w:p w14:paraId="305E015F" w14:textId="77777777" w:rsidR="0093745D" w:rsidRPr="00F41020" w:rsidRDefault="0093745D" w:rsidP="0093745D">
      <w:pPr>
        <w:spacing w:after="100" w:afterAutospacing="1" w:line="240" w:lineRule="auto"/>
        <w:rPr>
          <w:ins w:id="72" w:author="Brendon Kerns" w:date="2024-01-11T13:27:00Z"/>
          <w:rFonts w:eastAsia="Times New Roman"/>
          <w:color w:val="000000" w:themeColor="text1"/>
        </w:rPr>
      </w:pPr>
      <w:ins w:id="73" w:author="Brendon Kerns" w:date="2024-01-11T13:27:00Z">
        <w:r w:rsidRPr="00F41020">
          <w:rPr>
            <w:rFonts w:eastAsia="Times New Roman"/>
            <w:color w:val="000000" w:themeColor="text1"/>
          </w:rPr>
          <w:t>E.</w:t>
        </w:r>
        <w:r w:rsidRPr="00F41020">
          <w:rPr>
            <w:rFonts w:eastAsia="Times New Roman"/>
            <w:color w:val="000000" w:themeColor="text1"/>
          </w:rPr>
          <w:tab/>
        </w:r>
        <w:r w:rsidRPr="00F41020">
          <w:rPr>
            <w:rFonts w:eastAsia="Times New Roman"/>
            <w:i/>
            <w:iCs/>
            <w:color w:val="000000" w:themeColor="text1"/>
          </w:rPr>
          <w:t xml:space="preserve">Property Divided </w:t>
        </w:r>
        <w:proofErr w:type="gramStart"/>
        <w:r w:rsidRPr="00F41020">
          <w:rPr>
            <w:rFonts w:eastAsia="Times New Roman"/>
            <w:i/>
            <w:iCs/>
            <w:color w:val="000000" w:themeColor="text1"/>
          </w:rPr>
          <w:t>Or</w:t>
        </w:r>
        <w:proofErr w:type="gramEnd"/>
        <w:r w:rsidRPr="00F41020">
          <w:rPr>
            <w:rFonts w:eastAsia="Times New Roman"/>
            <w:i/>
            <w:iCs/>
            <w:color w:val="000000" w:themeColor="text1"/>
          </w:rPr>
          <w:t xml:space="preserve"> Split; Survey</w:t>
        </w:r>
        <w:r w:rsidRPr="00F41020">
          <w:rPr>
            <w:rFonts w:eastAsia="Times New Roman"/>
            <w:color w:val="000000" w:themeColor="text1"/>
          </w:rPr>
          <w:t>: When property is divided or split, a legal survey and descriptions shall be submitted to the Town Clerk at the time of applying for a building permit.</w:t>
        </w:r>
      </w:ins>
    </w:p>
    <w:p w14:paraId="216774C7" w14:textId="77777777" w:rsidR="0093745D" w:rsidRPr="00105038" w:rsidRDefault="0093745D" w:rsidP="0093745D">
      <w:pPr>
        <w:spacing w:after="0" w:line="240" w:lineRule="auto"/>
        <w:rPr>
          <w:ins w:id="74" w:author="Brendon Kerns" w:date="2024-01-11T13:27:00Z"/>
          <w:rFonts w:eastAsia="Times New Roman"/>
        </w:rPr>
      </w:pPr>
      <w:ins w:id="75" w:author="Brendon Kerns" w:date="2024-01-11T13:27:00Z">
        <w:r w:rsidRPr="00F41020">
          <w:rPr>
            <w:rFonts w:eastAsia="Times New Roman"/>
            <w:color w:val="000000" w:themeColor="text1"/>
          </w:rPr>
          <w:t>F.</w:t>
        </w:r>
        <w:r w:rsidRPr="00F41020">
          <w:rPr>
            <w:rFonts w:eastAsia="Times New Roman"/>
            <w:color w:val="000000" w:themeColor="text1"/>
          </w:rPr>
          <w:tab/>
        </w:r>
        <w:r w:rsidRPr="00F41020">
          <w:rPr>
            <w:rFonts w:eastAsia="Times New Roman"/>
            <w:i/>
            <w:iCs/>
            <w:color w:val="000000" w:themeColor="text1"/>
          </w:rPr>
          <w:t>Review of building permits</w:t>
        </w:r>
        <w:r w:rsidRPr="00F41020">
          <w:rPr>
            <w:rFonts w:eastAsia="Times New Roman"/>
            <w:color w:val="000000" w:themeColor="text1"/>
          </w:rPr>
          <w:t xml:space="preserve">. All applications for building permits and amendments thereto shall be </w:t>
        </w:r>
        <w:r>
          <w:rPr>
            <w:rFonts w:eastAsia="Times New Roman"/>
            <w:color w:val="000000" w:themeColor="text1"/>
          </w:rPr>
          <w:t>submitted</w:t>
        </w:r>
        <w:r w:rsidRPr="00F41020">
          <w:rPr>
            <w:rFonts w:eastAsia="Times New Roman"/>
            <w:color w:val="000000" w:themeColor="text1"/>
          </w:rPr>
          <w:t xml:space="preserve"> to the authorized Town official for review and to ensure compliance with the requirements </w:t>
        </w:r>
        <w:r>
          <w:rPr>
            <w:rFonts w:eastAsia="Times New Roman"/>
            <w:color w:val="000000" w:themeColor="text1"/>
          </w:rPr>
          <w:t>of</w:t>
        </w:r>
        <w:r w:rsidRPr="00F41020">
          <w:rPr>
            <w:rFonts w:eastAsia="Times New Roman"/>
            <w:color w:val="000000" w:themeColor="text1"/>
          </w:rPr>
          <w:t xml:space="preserve"> the Town Ordinances, including any building, fire, mechanical, plumbing</w:t>
        </w:r>
        <w:r>
          <w:rPr>
            <w:rFonts w:eastAsia="Times New Roman"/>
            <w:color w:val="000000" w:themeColor="text1"/>
          </w:rPr>
          <w:t>,</w:t>
        </w:r>
        <w:r w:rsidRPr="00F41020">
          <w:rPr>
            <w:rFonts w:eastAsia="Times New Roman"/>
            <w:color w:val="000000" w:themeColor="text1"/>
          </w:rPr>
          <w:t xml:space="preserve"> and electrical codes; sign codes; parking requirements; landscaping, and zoning codes.  Review of all building permits shall be subject to </w:t>
        </w:r>
        <w:r w:rsidRPr="00130AD1">
          <w:rPr>
            <w:rFonts w:eastAsia="Times New Roman"/>
            <w:color w:val="000000" w:themeColor="text1"/>
            <w:highlight w:val="yellow"/>
            <w:rPrChange w:id="76" w:author="Brendon Kerns" w:date="2024-01-11T13:42:00Z">
              <w:rPr>
                <w:rFonts w:eastAsia="Times New Roman"/>
                <w:color w:val="000000" w:themeColor="text1"/>
              </w:rPr>
            </w:rPrChange>
          </w:rPr>
          <w:t>Ordinance 17.12.10</w:t>
        </w:r>
        <w:r w:rsidRPr="00130AD1">
          <w:rPr>
            <w:rFonts w:eastAsia="Times New Roman"/>
            <w:highlight w:val="yellow"/>
            <w:rPrChange w:id="77" w:author="Brendon Kerns" w:date="2024-01-11T13:42:00Z">
              <w:rPr>
                <w:rFonts w:eastAsia="Times New Roman"/>
              </w:rPr>
            </w:rPrChange>
          </w:rPr>
          <w:t>.</w:t>
        </w:r>
      </w:ins>
    </w:p>
    <w:p w14:paraId="18F7B2EA" w14:textId="77777777" w:rsidR="0093745D" w:rsidRPr="00AA4F1A" w:rsidRDefault="0093745D" w:rsidP="0093745D">
      <w:pPr>
        <w:spacing w:after="100" w:afterAutospacing="1" w:line="240" w:lineRule="auto"/>
        <w:rPr>
          <w:ins w:id="78" w:author="Brendon Kerns" w:date="2024-01-11T13:27:00Z"/>
          <w:rFonts w:eastAsia="Times New Roman"/>
          <w:color w:val="000000"/>
        </w:rPr>
      </w:pPr>
    </w:p>
    <w:p w14:paraId="71976C75" w14:textId="70988730" w:rsidR="0093745D" w:rsidRPr="00F0440C" w:rsidRDefault="0093745D" w:rsidP="0093745D">
      <w:pPr>
        <w:spacing w:after="100" w:afterAutospacing="1" w:line="240" w:lineRule="auto"/>
        <w:ind w:left="360" w:hanging="360"/>
        <w:rPr>
          <w:ins w:id="79" w:author="Brendon Kerns" w:date="2024-01-11T13:27:00Z"/>
          <w:rFonts w:eastAsia="Times New Roman"/>
          <w:b/>
          <w:bCs/>
          <w:color w:val="7030A0"/>
        </w:rPr>
      </w:pPr>
      <w:ins w:id="80" w:author="Brendon Kerns" w:date="2024-01-11T13:27:00Z">
        <w:r w:rsidRPr="006D75A8">
          <w:rPr>
            <w:rFonts w:eastAsia="Times New Roman"/>
            <w:b/>
            <w:bCs/>
            <w:color w:val="000000"/>
          </w:rPr>
          <w:t>1</w:t>
        </w:r>
      </w:ins>
      <w:ins w:id="81" w:author="Brendon Kerns" w:date="2024-01-11T13:43:00Z">
        <w:r w:rsidR="00130AD1">
          <w:rPr>
            <w:rFonts w:eastAsia="Times New Roman"/>
            <w:b/>
            <w:bCs/>
            <w:color w:val="000000"/>
          </w:rPr>
          <w:t>5</w:t>
        </w:r>
      </w:ins>
      <w:ins w:id="82" w:author="Brendon Kerns" w:date="2024-01-11T13:27:00Z">
        <w:r w:rsidRPr="006D75A8">
          <w:rPr>
            <w:rFonts w:eastAsia="Times New Roman"/>
            <w:b/>
            <w:bCs/>
            <w:color w:val="000000"/>
          </w:rPr>
          <w:t>.</w:t>
        </w:r>
      </w:ins>
      <w:ins w:id="83" w:author="Brendon Kerns" w:date="2024-01-11T13:42:00Z">
        <w:r w:rsidR="00130AD1">
          <w:rPr>
            <w:rFonts w:eastAsia="Times New Roman"/>
            <w:b/>
            <w:bCs/>
            <w:color w:val="000000"/>
          </w:rPr>
          <w:t>08</w:t>
        </w:r>
      </w:ins>
      <w:ins w:id="84" w:author="Brendon Kerns" w:date="2024-01-11T13:27:00Z">
        <w:r w:rsidRPr="006D75A8">
          <w:rPr>
            <w:rFonts w:eastAsia="Times New Roman"/>
            <w:b/>
            <w:bCs/>
            <w:color w:val="000000"/>
          </w:rPr>
          <w:t>.0</w:t>
        </w:r>
      </w:ins>
      <w:ins w:id="85" w:author="Brendon Kerns" w:date="2024-01-11T13:42:00Z">
        <w:r w:rsidR="00130AD1">
          <w:rPr>
            <w:rFonts w:eastAsia="Times New Roman"/>
            <w:b/>
            <w:bCs/>
            <w:color w:val="000000"/>
          </w:rPr>
          <w:t>3</w:t>
        </w:r>
      </w:ins>
      <w:ins w:id="86" w:author="Brendon Kerns" w:date="2024-01-11T13:27:00Z">
        <w:r w:rsidRPr="006D75A8">
          <w:rPr>
            <w:rFonts w:eastAsia="Times New Roman"/>
            <w:b/>
            <w:bCs/>
            <w:color w:val="000000"/>
          </w:rPr>
          <w:t>0:  DEMOLITION PERMITS</w:t>
        </w:r>
        <w:r>
          <w:rPr>
            <w:rFonts w:eastAsia="Times New Roman"/>
            <w:b/>
            <w:bCs/>
            <w:color w:val="000000"/>
          </w:rPr>
          <w:t xml:space="preserve"> </w:t>
        </w:r>
      </w:ins>
    </w:p>
    <w:p w14:paraId="5928C036" w14:textId="77777777" w:rsidR="0093745D" w:rsidRPr="00DA7EFA" w:rsidRDefault="0093745D" w:rsidP="0093745D">
      <w:pPr>
        <w:spacing w:after="100" w:afterAutospacing="1" w:line="240" w:lineRule="auto"/>
        <w:rPr>
          <w:ins w:id="87" w:author="Brendon Kerns" w:date="2024-01-11T13:27:00Z"/>
          <w:rFonts w:eastAsia="Times New Roman"/>
          <w:color w:val="000000"/>
        </w:rPr>
      </w:pPr>
      <w:ins w:id="88" w:author="Brendon Kerns" w:date="2024-01-11T13:27:00Z">
        <w:r>
          <w:rPr>
            <w:rFonts w:eastAsia="Times New Roman"/>
            <w:color w:val="000000"/>
          </w:rPr>
          <w:t>A.</w:t>
        </w:r>
        <w:r>
          <w:rPr>
            <w:rFonts w:eastAsia="Times New Roman"/>
            <w:color w:val="000000"/>
          </w:rPr>
          <w:tab/>
        </w:r>
        <w:r w:rsidRPr="00DA7EFA">
          <w:rPr>
            <w:rFonts w:eastAsia="Times New Roman"/>
            <w:i/>
            <w:iCs/>
            <w:color w:val="000000"/>
          </w:rPr>
          <w:t>Minimum Cost</w:t>
        </w:r>
        <w:r>
          <w:rPr>
            <w:rFonts w:eastAsia="Times New Roman"/>
            <w:color w:val="000000"/>
          </w:rPr>
          <w:t xml:space="preserve">. </w:t>
        </w:r>
        <w:r w:rsidRPr="00DA7EFA">
          <w:rPr>
            <w:rFonts w:eastAsia="Times New Roman"/>
            <w:color w:val="000000"/>
          </w:rPr>
          <w:t xml:space="preserve">Any person or persons desiring to </w:t>
        </w:r>
        <w:r>
          <w:rPr>
            <w:rFonts w:eastAsia="Times New Roman"/>
            <w:color w:val="000000"/>
          </w:rPr>
          <w:t>dismantle</w:t>
        </w:r>
        <w:r w:rsidRPr="00DA7EFA">
          <w:rPr>
            <w:rFonts w:eastAsia="Times New Roman"/>
            <w:color w:val="000000"/>
          </w:rPr>
          <w:t xml:space="preserve"> and/or remove a structure with </w:t>
        </w:r>
        <w:r>
          <w:rPr>
            <w:rFonts w:eastAsia="Times New Roman"/>
            <w:color w:val="000000"/>
          </w:rPr>
          <w:t>a time of purchase</w:t>
        </w:r>
        <w:r w:rsidRPr="00DA7EFA">
          <w:rPr>
            <w:rFonts w:eastAsia="Times New Roman"/>
            <w:color w:val="000000"/>
          </w:rPr>
          <w:t xml:space="preserve"> value of two thousand five hundred dollars ($2,500.00) or more, must obtain a demolition permit from the </w:t>
        </w:r>
        <w:r>
          <w:rPr>
            <w:rFonts w:eastAsia="Times New Roman"/>
            <w:color w:val="000000"/>
          </w:rPr>
          <w:t>T</w:t>
        </w:r>
        <w:r w:rsidRPr="00DA7EFA">
          <w:rPr>
            <w:rFonts w:eastAsia="Times New Roman"/>
            <w:color w:val="000000"/>
          </w:rPr>
          <w:t xml:space="preserve">own </w:t>
        </w:r>
        <w:r>
          <w:rPr>
            <w:rFonts w:eastAsia="Times New Roman"/>
            <w:color w:val="000000"/>
          </w:rPr>
          <w:t>C</w:t>
        </w:r>
        <w:r w:rsidRPr="00DA7EFA">
          <w:rPr>
            <w:rFonts w:eastAsia="Times New Roman"/>
            <w:color w:val="000000"/>
          </w:rPr>
          <w:t xml:space="preserve">lerk and approval by the designated </w:t>
        </w:r>
        <w:r>
          <w:rPr>
            <w:rFonts w:eastAsia="Times New Roman"/>
            <w:color w:val="000000"/>
          </w:rPr>
          <w:t>Town</w:t>
        </w:r>
        <w:r w:rsidRPr="00DA7EFA">
          <w:rPr>
            <w:rFonts w:eastAsia="Times New Roman"/>
            <w:color w:val="000000"/>
          </w:rPr>
          <w:t xml:space="preserve"> official.</w:t>
        </w:r>
      </w:ins>
    </w:p>
    <w:p w14:paraId="0B62AD44" w14:textId="77777777" w:rsidR="0093745D" w:rsidRPr="007A735C" w:rsidRDefault="0093745D" w:rsidP="0093745D">
      <w:pPr>
        <w:spacing w:after="100" w:afterAutospacing="1" w:line="240" w:lineRule="auto"/>
        <w:rPr>
          <w:ins w:id="89" w:author="Brendon Kerns" w:date="2024-01-11T13:27:00Z"/>
          <w:rFonts w:eastAsia="Times New Roman"/>
          <w:color w:val="7030A0"/>
        </w:rPr>
      </w:pPr>
      <w:ins w:id="90" w:author="Brendon Kerns" w:date="2024-01-11T13:27:00Z">
        <w:r w:rsidRPr="00DA7EFA">
          <w:rPr>
            <w:rFonts w:eastAsia="Times New Roman"/>
            <w:color w:val="000000"/>
          </w:rPr>
          <w:t>B.</w:t>
        </w:r>
        <w:r>
          <w:rPr>
            <w:rFonts w:eastAsia="Times New Roman"/>
            <w:color w:val="000000"/>
          </w:rPr>
          <w:tab/>
        </w:r>
        <w:r w:rsidRPr="00DA7EFA">
          <w:rPr>
            <w:rFonts w:eastAsia="Times New Roman"/>
            <w:i/>
            <w:iCs/>
            <w:color w:val="000000"/>
          </w:rPr>
          <w:t>Permit Term</w:t>
        </w:r>
        <w:r>
          <w:rPr>
            <w:rFonts w:eastAsia="Times New Roman"/>
            <w:color w:val="000000"/>
          </w:rPr>
          <w:t xml:space="preserve">. </w:t>
        </w:r>
        <w:r w:rsidRPr="00DA7EFA">
          <w:rPr>
            <w:rFonts w:eastAsia="Times New Roman"/>
            <w:color w:val="000000"/>
          </w:rPr>
          <w:t xml:space="preserve">Destruction and/or removal shall commence within a period of thirty (30) </w:t>
        </w:r>
        <w:r>
          <w:rPr>
            <w:rFonts w:eastAsia="Times New Roman"/>
            <w:color w:val="000000"/>
          </w:rPr>
          <w:t xml:space="preserve">calendar </w:t>
        </w:r>
        <w:r w:rsidRPr="00DA7EFA">
          <w:rPr>
            <w:rFonts w:eastAsia="Times New Roman"/>
            <w:color w:val="000000"/>
          </w:rPr>
          <w:t xml:space="preserve">days of </w:t>
        </w:r>
        <w:proofErr w:type="gramStart"/>
        <w:r>
          <w:rPr>
            <w:rFonts w:eastAsia="Times New Roman"/>
            <w:color w:val="000000"/>
          </w:rPr>
          <w:t>approval</w:t>
        </w:r>
        <w:r w:rsidRPr="00DA7EFA">
          <w:rPr>
            <w:rFonts w:eastAsia="Times New Roman"/>
            <w:color w:val="000000"/>
          </w:rPr>
          <w:t>, and</w:t>
        </w:r>
        <w:proofErr w:type="gramEnd"/>
        <w:r w:rsidRPr="00DA7EFA">
          <w:rPr>
            <w:rFonts w:eastAsia="Times New Roman"/>
            <w:color w:val="000000"/>
          </w:rPr>
          <w:t xml:space="preserve"> be completed within one hundred twenty (120) </w:t>
        </w:r>
        <w:r>
          <w:rPr>
            <w:rFonts w:eastAsia="Times New Roman"/>
            <w:color w:val="000000"/>
          </w:rPr>
          <w:t xml:space="preserve">calendar </w:t>
        </w:r>
        <w:r w:rsidRPr="000D319C">
          <w:rPr>
            <w:rFonts w:eastAsia="Times New Roman"/>
            <w:color w:val="000000" w:themeColor="text1"/>
          </w:rPr>
          <w:t xml:space="preserve">days </w:t>
        </w:r>
        <w:r>
          <w:rPr>
            <w:rFonts w:eastAsia="Times New Roman"/>
            <w:color w:val="000000"/>
          </w:rPr>
          <w:t>from the date of permit approval</w:t>
        </w:r>
        <w:r w:rsidRPr="00DA7EFA">
          <w:rPr>
            <w:rFonts w:eastAsia="Times New Roman"/>
            <w:color w:val="000000"/>
          </w:rPr>
          <w:t xml:space="preserve">, including cleanup and restoration, unless additional time is granted by the </w:t>
        </w:r>
        <w:r>
          <w:rPr>
            <w:rFonts w:eastAsia="Times New Roman"/>
            <w:color w:val="000000"/>
          </w:rPr>
          <w:t>T</w:t>
        </w:r>
        <w:r w:rsidRPr="00DA7EFA">
          <w:rPr>
            <w:rFonts w:eastAsia="Times New Roman"/>
            <w:color w:val="000000"/>
          </w:rPr>
          <w:t xml:space="preserve">own </w:t>
        </w:r>
        <w:r>
          <w:rPr>
            <w:rFonts w:eastAsia="Times New Roman"/>
            <w:color w:val="000000"/>
          </w:rPr>
          <w:t xml:space="preserve">Governing Body </w:t>
        </w:r>
        <w:r w:rsidRPr="00DA7EFA">
          <w:rPr>
            <w:rFonts w:eastAsia="Times New Roman"/>
            <w:color w:val="000000"/>
          </w:rPr>
          <w:t xml:space="preserve">upon request by permittee. </w:t>
        </w:r>
      </w:ins>
    </w:p>
    <w:p w14:paraId="639DAE6B" w14:textId="77777777" w:rsidR="0093745D" w:rsidRPr="00DA7EFA" w:rsidRDefault="0093745D" w:rsidP="0093745D">
      <w:pPr>
        <w:spacing w:after="100" w:afterAutospacing="1" w:line="240" w:lineRule="auto"/>
        <w:rPr>
          <w:ins w:id="91" w:author="Brendon Kerns" w:date="2024-01-11T13:27:00Z"/>
          <w:rFonts w:eastAsia="Times New Roman"/>
          <w:color w:val="000000"/>
        </w:rPr>
      </w:pPr>
      <w:ins w:id="92" w:author="Brendon Kerns" w:date="2024-01-11T13:27:00Z">
        <w:r w:rsidRPr="00DA7EFA">
          <w:rPr>
            <w:rFonts w:eastAsia="Times New Roman"/>
            <w:color w:val="000000"/>
          </w:rPr>
          <w:t xml:space="preserve">C. </w:t>
        </w:r>
        <w:r>
          <w:rPr>
            <w:rFonts w:eastAsia="Times New Roman"/>
            <w:color w:val="000000"/>
          </w:rPr>
          <w:tab/>
        </w:r>
        <w:r w:rsidRPr="00DA7EFA">
          <w:rPr>
            <w:rFonts w:eastAsia="Times New Roman"/>
            <w:i/>
            <w:iCs/>
            <w:color w:val="000000"/>
          </w:rPr>
          <w:t>Demolition Permit Application</w:t>
        </w:r>
        <w:r w:rsidRPr="00DA7EFA">
          <w:rPr>
            <w:rFonts w:eastAsia="Times New Roman"/>
            <w:color w:val="000000"/>
          </w:rPr>
          <w:t>:</w:t>
        </w:r>
        <w:r>
          <w:rPr>
            <w:rFonts w:eastAsia="Times New Roman"/>
            <w:color w:val="000000"/>
          </w:rPr>
          <w:t xml:space="preserve">  </w:t>
        </w:r>
        <w:r w:rsidRPr="00AA4F1A">
          <w:rPr>
            <w:rFonts w:eastAsia="Times New Roman"/>
            <w:color w:val="000000"/>
          </w:rPr>
          <w:t xml:space="preserve">The Town shall adopt a standard </w:t>
        </w:r>
        <w:r>
          <w:rPr>
            <w:rFonts w:eastAsia="Times New Roman"/>
            <w:color w:val="000000"/>
          </w:rPr>
          <w:t>demolition</w:t>
        </w:r>
        <w:r w:rsidRPr="00AA4F1A">
          <w:rPr>
            <w:rFonts w:eastAsia="Times New Roman"/>
            <w:color w:val="000000"/>
          </w:rPr>
          <w:t xml:space="preserve"> permit application form</w:t>
        </w:r>
        <w:r>
          <w:rPr>
            <w:rFonts w:eastAsia="Times New Roman"/>
            <w:color w:val="000000"/>
          </w:rPr>
          <w:t xml:space="preserve">.  The applicant shall pay for the building permit as set by the Governing Body and provide </w:t>
        </w:r>
        <w:proofErr w:type="gramStart"/>
        <w:r>
          <w:rPr>
            <w:rFonts w:eastAsia="Times New Roman"/>
            <w:color w:val="000000"/>
          </w:rPr>
          <w:t>all of</w:t>
        </w:r>
        <w:proofErr w:type="gramEnd"/>
        <w:r>
          <w:rPr>
            <w:rFonts w:eastAsia="Times New Roman"/>
            <w:color w:val="000000"/>
          </w:rPr>
          <w:t xml:space="preserve"> the following information, if applicable, and any other information required by the Town</w:t>
        </w:r>
        <w:r w:rsidRPr="00AA4F1A">
          <w:rPr>
            <w:rFonts w:eastAsia="Times New Roman"/>
            <w:color w:val="000000"/>
          </w:rPr>
          <w:t>:</w:t>
        </w:r>
      </w:ins>
    </w:p>
    <w:p w14:paraId="333918DC" w14:textId="77777777" w:rsidR="0093745D" w:rsidRPr="00EC19AF" w:rsidRDefault="0093745D" w:rsidP="0093745D">
      <w:pPr>
        <w:pStyle w:val="ListParagraph"/>
        <w:numPr>
          <w:ilvl w:val="0"/>
          <w:numId w:val="8"/>
        </w:numPr>
        <w:spacing w:after="0" w:line="240" w:lineRule="auto"/>
        <w:rPr>
          <w:ins w:id="93" w:author="Brendon Kerns" w:date="2024-01-11T13:27:00Z"/>
          <w:rFonts w:ascii="Times New Roman" w:eastAsia="Times New Roman" w:hAnsi="Times New Roman" w:cs="Times New Roman"/>
          <w:sz w:val="24"/>
          <w:szCs w:val="24"/>
        </w:rPr>
      </w:pPr>
      <w:ins w:id="94" w:author="Brendon Kerns" w:date="2024-01-11T13:27:00Z">
        <w:r w:rsidRPr="00EC19AF">
          <w:rPr>
            <w:rFonts w:ascii="Times New Roman" w:eastAsia="Times New Roman" w:hAnsi="Times New Roman" w:cs="Times New Roman"/>
            <w:sz w:val="24"/>
            <w:szCs w:val="24"/>
          </w:rPr>
          <w:t>Street address, lot</w:t>
        </w:r>
        <w:r>
          <w:rPr>
            <w:rFonts w:ascii="Times New Roman" w:eastAsia="Times New Roman" w:hAnsi="Times New Roman" w:cs="Times New Roman"/>
            <w:sz w:val="24"/>
            <w:szCs w:val="24"/>
          </w:rPr>
          <w:t>,</w:t>
        </w:r>
        <w:r w:rsidRPr="00EC19AF">
          <w:rPr>
            <w:rFonts w:ascii="Times New Roman" w:eastAsia="Times New Roman" w:hAnsi="Times New Roman" w:cs="Times New Roman"/>
            <w:sz w:val="24"/>
            <w:szCs w:val="24"/>
          </w:rPr>
          <w:t xml:space="preserve"> and block </w:t>
        </w:r>
        <w:proofErr w:type="gramStart"/>
        <w:r w:rsidRPr="00EC19AF">
          <w:rPr>
            <w:rFonts w:ascii="Times New Roman" w:eastAsia="Times New Roman" w:hAnsi="Times New Roman" w:cs="Times New Roman"/>
            <w:sz w:val="24"/>
            <w:szCs w:val="24"/>
          </w:rPr>
          <w:t>number;</w:t>
        </w:r>
        <w:proofErr w:type="gramEnd"/>
      </w:ins>
    </w:p>
    <w:p w14:paraId="307B8F88" w14:textId="77777777" w:rsidR="0093745D" w:rsidRPr="00EC19AF" w:rsidRDefault="0093745D" w:rsidP="0093745D">
      <w:pPr>
        <w:pStyle w:val="ListParagraph"/>
        <w:numPr>
          <w:ilvl w:val="0"/>
          <w:numId w:val="8"/>
        </w:numPr>
        <w:spacing w:after="0" w:line="240" w:lineRule="auto"/>
        <w:rPr>
          <w:ins w:id="95" w:author="Brendon Kerns" w:date="2024-01-11T13:27:00Z"/>
          <w:rFonts w:ascii="Times New Roman" w:eastAsia="Times New Roman" w:hAnsi="Times New Roman" w:cs="Times New Roman"/>
          <w:sz w:val="24"/>
          <w:szCs w:val="24"/>
        </w:rPr>
      </w:pPr>
      <w:ins w:id="96" w:author="Brendon Kerns" w:date="2024-01-11T13:27:00Z">
        <w:r w:rsidRPr="00EC19AF">
          <w:rPr>
            <w:rFonts w:ascii="Times New Roman" w:eastAsia="Times New Roman" w:hAnsi="Times New Roman" w:cs="Times New Roman"/>
            <w:sz w:val="24"/>
            <w:szCs w:val="24"/>
          </w:rPr>
          <w:t xml:space="preserve">The actual shape and dimensions of the </w:t>
        </w:r>
        <w:proofErr w:type="gramStart"/>
        <w:r w:rsidRPr="00EC19AF">
          <w:rPr>
            <w:rFonts w:ascii="Times New Roman" w:eastAsia="Times New Roman" w:hAnsi="Times New Roman" w:cs="Times New Roman"/>
            <w:sz w:val="24"/>
            <w:szCs w:val="24"/>
          </w:rPr>
          <w:t>lot;</w:t>
        </w:r>
        <w:proofErr w:type="gramEnd"/>
      </w:ins>
    </w:p>
    <w:p w14:paraId="0F3E258F" w14:textId="77777777" w:rsidR="0093745D" w:rsidRPr="00EC19AF" w:rsidRDefault="0093745D" w:rsidP="0093745D">
      <w:pPr>
        <w:pStyle w:val="ListParagraph"/>
        <w:numPr>
          <w:ilvl w:val="0"/>
          <w:numId w:val="8"/>
        </w:numPr>
        <w:spacing w:after="0" w:line="240" w:lineRule="auto"/>
        <w:rPr>
          <w:ins w:id="97" w:author="Brendon Kerns" w:date="2024-01-11T13:27:00Z"/>
          <w:rFonts w:ascii="Times New Roman" w:eastAsia="Times New Roman" w:hAnsi="Times New Roman" w:cs="Times New Roman"/>
          <w:sz w:val="24"/>
          <w:szCs w:val="24"/>
        </w:rPr>
      </w:pPr>
      <w:ins w:id="98" w:author="Brendon Kerns" w:date="2024-01-11T13:27:00Z">
        <w:r w:rsidRPr="00EC19AF">
          <w:rPr>
            <w:rFonts w:ascii="Times New Roman" w:eastAsia="Times New Roman" w:hAnsi="Times New Roman" w:cs="Times New Roman"/>
            <w:sz w:val="24"/>
            <w:szCs w:val="24"/>
          </w:rPr>
          <w:t>The exact location, size</w:t>
        </w:r>
        <w:r>
          <w:rPr>
            <w:rFonts w:ascii="Times New Roman" w:eastAsia="Times New Roman" w:hAnsi="Times New Roman" w:cs="Times New Roman"/>
            <w:sz w:val="24"/>
            <w:szCs w:val="24"/>
          </w:rPr>
          <w:t>,</w:t>
        </w:r>
        <w:r w:rsidRPr="00EC19AF">
          <w:rPr>
            <w:rFonts w:ascii="Times New Roman" w:eastAsia="Times New Roman" w:hAnsi="Times New Roman" w:cs="Times New Roman"/>
            <w:sz w:val="24"/>
            <w:szCs w:val="24"/>
          </w:rPr>
          <w:t xml:space="preserve"> and height of any building or structure to be </w:t>
        </w:r>
        <w:r>
          <w:rPr>
            <w:rFonts w:ascii="Times New Roman" w:eastAsia="Times New Roman" w:hAnsi="Times New Roman" w:cs="Times New Roman"/>
            <w:sz w:val="24"/>
            <w:szCs w:val="24"/>
          </w:rPr>
          <w:t>demolished or removed.</w:t>
        </w:r>
      </w:ins>
    </w:p>
    <w:p w14:paraId="5E33878F" w14:textId="77777777" w:rsidR="0093745D" w:rsidRPr="00EC19AF" w:rsidRDefault="0093745D" w:rsidP="0093745D">
      <w:pPr>
        <w:pStyle w:val="ListParagraph"/>
        <w:numPr>
          <w:ilvl w:val="0"/>
          <w:numId w:val="8"/>
        </w:numPr>
        <w:spacing w:after="0" w:line="240" w:lineRule="auto"/>
        <w:rPr>
          <w:ins w:id="99" w:author="Brendon Kerns" w:date="2024-01-11T13:27:00Z"/>
          <w:rFonts w:ascii="Times New Roman" w:eastAsia="Times New Roman" w:hAnsi="Times New Roman" w:cs="Times New Roman"/>
          <w:sz w:val="24"/>
          <w:szCs w:val="24"/>
        </w:rPr>
      </w:pPr>
      <w:ins w:id="100" w:author="Brendon Kerns" w:date="2024-01-11T13:27:00Z">
        <w:r w:rsidRPr="00EC19AF">
          <w:rPr>
            <w:rFonts w:ascii="Times New Roman" w:eastAsia="Times New Roman" w:hAnsi="Times New Roman" w:cs="Times New Roman"/>
            <w:sz w:val="24"/>
            <w:szCs w:val="24"/>
          </w:rPr>
          <w:t>Right-of-way and name(s) of adjacent street(s); and</w:t>
        </w:r>
      </w:ins>
    </w:p>
    <w:p w14:paraId="79E46405" w14:textId="77777777" w:rsidR="0093745D" w:rsidRPr="00EC19AF" w:rsidRDefault="0093745D" w:rsidP="0093745D">
      <w:pPr>
        <w:pStyle w:val="ListParagraph"/>
        <w:numPr>
          <w:ilvl w:val="0"/>
          <w:numId w:val="8"/>
        </w:numPr>
        <w:spacing w:after="0" w:line="240" w:lineRule="auto"/>
        <w:rPr>
          <w:ins w:id="101" w:author="Brendon Kerns" w:date="2024-01-11T13:27:00Z"/>
          <w:rFonts w:ascii="Times New Roman" w:eastAsia="Times New Roman" w:hAnsi="Times New Roman" w:cs="Times New Roman"/>
          <w:sz w:val="24"/>
          <w:szCs w:val="24"/>
        </w:rPr>
      </w:pPr>
      <w:ins w:id="102" w:author="Brendon Kerns" w:date="2024-01-11T13:27:00Z">
        <w:r w:rsidRPr="00EC19AF">
          <w:rPr>
            <w:rFonts w:ascii="Times New Roman" w:eastAsia="Times New Roman" w:hAnsi="Times New Roman" w:cs="Times New Roman"/>
            <w:sz w:val="24"/>
            <w:szCs w:val="24"/>
          </w:rPr>
          <w:t xml:space="preserve">Such other information </w:t>
        </w:r>
        <w:proofErr w:type="gramStart"/>
        <w:r w:rsidRPr="00EC19AF">
          <w:rPr>
            <w:rFonts w:ascii="Times New Roman" w:eastAsia="Times New Roman" w:hAnsi="Times New Roman" w:cs="Times New Roman"/>
            <w:sz w:val="24"/>
            <w:szCs w:val="24"/>
          </w:rPr>
          <w:t>with regard to</w:t>
        </w:r>
        <w:proofErr w:type="gramEnd"/>
        <w:r w:rsidRPr="00EC19AF">
          <w:rPr>
            <w:rFonts w:ascii="Times New Roman" w:eastAsia="Times New Roman" w:hAnsi="Times New Roman" w:cs="Times New Roman"/>
            <w:sz w:val="24"/>
            <w:szCs w:val="24"/>
          </w:rPr>
          <w:t xml:space="preserve"> the lot and neighboring </w:t>
        </w:r>
        <w:proofErr w:type="gramStart"/>
        <w:r w:rsidRPr="00EC19AF">
          <w:rPr>
            <w:rFonts w:ascii="Times New Roman" w:eastAsia="Times New Roman" w:hAnsi="Times New Roman" w:cs="Times New Roman"/>
            <w:sz w:val="24"/>
            <w:szCs w:val="24"/>
          </w:rPr>
          <w:t>lots as</w:t>
        </w:r>
        <w:proofErr w:type="gramEnd"/>
        <w:r w:rsidRPr="00EC19AF">
          <w:rPr>
            <w:rFonts w:ascii="Times New Roman" w:eastAsia="Times New Roman" w:hAnsi="Times New Roman" w:cs="Times New Roman"/>
            <w:sz w:val="24"/>
            <w:szCs w:val="24"/>
          </w:rPr>
          <w:t xml:space="preserve"> may be </w:t>
        </w:r>
        <w:r w:rsidRPr="00AA4F1A">
          <w:rPr>
            <w:rFonts w:ascii="Times New Roman" w:eastAsia="Times New Roman" w:hAnsi="Times New Roman" w:cs="Times New Roman"/>
            <w:sz w:val="24"/>
            <w:szCs w:val="24"/>
          </w:rPr>
          <w:t>necessary to</w:t>
        </w:r>
        <w:r w:rsidRPr="00EC19AF">
          <w:rPr>
            <w:rFonts w:ascii="Times New Roman" w:eastAsia="Times New Roman" w:hAnsi="Times New Roman" w:cs="Times New Roman"/>
            <w:sz w:val="24"/>
            <w:szCs w:val="24"/>
          </w:rPr>
          <w:t xml:space="preserve"> determine and provide for the enforcement of this code.</w:t>
        </w:r>
      </w:ins>
    </w:p>
    <w:p w14:paraId="49DE034F" w14:textId="77777777" w:rsidR="0093745D" w:rsidRPr="00FE3AA4" w:rsidRDefault="0093745D" w:rsidP="0093745D">
      <w:pPr>
        <w:pStyle w:val="ListParagraph"/>
        <w:numPr>
          <w:ilvl w:val="0"/>
          <w:numId w:val="8"/>
        </w:numPr>
        <w:spacing w:after="0" w:line="240" w:lineRule="auto"/>
        <w:rPr>
          <w:ins w:id="103" w:author="Brendon Kerns" w:date="2024-01-11T13:27:00Z"/>
          <w:rFonts w:ascii="Times New Roman" w:eastAsia="Times New Roman" w:hAnsi="Times New Roman" w:cs="Times New Roman"/>
          <w:color w:val="000000"/>
          <w:sz w:val="24"/>
          <w:szCs w:val="24"/>
        </w:rPr>
      </w:pPr>
      <w:ins w:id="104" w:author="Brendon Kerns" w:date="2024-01-11T13:27:00Z">
        <w:r>
          <w:rPr>
            <w:rFonts w:ascii="Times New Roman" w:eastAsia="Times New Roman" w:hAnsi="Times New Roman" w:cs="Times New Roman"/>
            <w:sz w:val="24"/>
            <w:szCs w:val="24"/>
          </w:rPr>
          <w:t>A</w:t>
        </w:r>
        <w:r w:rsidRPr="00FE3AA4">
          <w:rPr>
            <w:rFonts w:ascii="Times New Roman" w:eastAsia="Times New Roman" w:hAnsi="Times New Roman" w:cs="Times New Roman"/>
            <w:sz w:val="24"/>
            <w:szCs w:val="24"/>
          </w:rPr>
          <w:t xml:space="preserve"> set of </w:t>
        </w:r>
        <w:r>
          <w:rPr>
            <w:rFonts w:ascii="Times New Roman" w:eastAsia="Times New Roman" w:hAnsi="Times New Roman" w:cs="Times New Roman"/>
            <w:sz w:val="24"/>
            <w:szCs w:val="24"/>
          </w:rPr>
          <w:t>demolition</w:t>
        </w:r>
        <w:r w:rsidRPr="00FE3AA4">
          <w:rPr>
            <w:rFonts w:ascii="Times New Roman" w:eastAsia="Times New Roman" w:hAnsi="Times New Roman" w:cs="Times New Roman"/>
            <w:sz w:val="24"/>
            <w:szCs w:val="24"/>
          </w:rPr>
          <w:t xml:space="preserve"> plans and all data necessary to show that the requirements of this code are met.</w:t>
        </w:r>
        <w:r w:rsidRPr="00BB6E58">
          <w:rPr>
            <w:rFonts w:ascii="Times New Roman" w:eastAsia="Times New Roman" w:hAnsi="Times New Roman" w:cs="Times New Roman"/>
            <w:sz w:val="24"/>
            <w:szCs w:val="24"/>
          </w:rPr>
          <w:t xml:space="preserve"> </w:t>
        </w:r>
      </w:ins>
    </w:p>
    <w:p w14:paraId="6531D253" w14:textId="77777777" w:rsidR="0093745D" w:rsidRPr="00DA7EFA" w:rsidRDefault="0093745D" w:rsidP="0093745D">
      <w:pPr>
        <w:pStyle w:val="ListParagraph"/>
        <w:numPr>
          <w:ilvl w:val="0"/>
          <w:numId w:val="8"/>
        </w:numPr>
        <w:spacing w:after="0" w:line="240" w:lineRule="auto"/>
        <w:rPr>
          <w:ins w:id="105" w:author="Brendon Kerns" w:date="2024-01-11T13:27:00Z"/>
          <w:rFonts w:ascii="Times New Roman" w:eastAsia="Times New Roman" w:hAnsi="Times New Roman" w:cs="Times New Roman"/>
          <w:color w:val="000000"/>
          <w:sz w:val="24"/>
          <w:szCs w:val="24"/>
        </w:rPr>
      </w:pPr>
      <w:ins w:id="106" w:author="Brendon Kerns" w:date="2024-01-11T13:27:00Z">
        <w:r w:rsidRPr="003275EC">
          <w:rPr>
            <w:rFonts w:ascii="Times New Roman" w:eastAsia="Times New Roman" w:hAnsi="Times New Roman" w:cs="Times New Roman"/>
            <w:sz w:val="24"/>
            <w:szCs w:val="24"/>
          </w:rPr>
          <w:t>Written applications on approved forms shall be filed</w:t>
        </w:r>
        <w:r w:rsidRPr="00EC19AF">
          <w:rPr>
            <w:rFonts w:ascii="Times New Roman" w:eastAsia="Times New Roman" w:hAnsi="Times New Roman" w:cs="Times New Roman"/>
            <w:sz w:val="24"/>
            <w:szCs w:val="24"/>
          </w:rPr>
          <w:t xml:space="preserve"> with the </w:t>
        </w:r>
        <w:r w:rsidRPr="000D319C">
          <w:rPr>
            <w:rFonts w:ascii="Times New Roman" w:eastAsia="Times New Roman" w:hAnsi="Times New Roman" w:cs="Times New Roman"/>
            <w:sz w:val="24"/>
            <w:szCs w:val="24"/>
          </w:rPr>
          <w:t>authorized Town official and accompanied by two (2) copies of a site plan drawn to scal</w:t>
        </w:r>
        <w:r w:rsidRPr="00EC19AF">
          <w:rPr>
            <w:rFonts w:ascii="Times New Roman" w:eastAsia="Times New Roman" w:hAnsi="Times New Roman" w:cs="Times New Roman"/>
            <w:sz w:val="24"/>
            <w:szCs w:val="24"/>
          </w:rPr>
          <w:t xml:space="preserve">e, or an electronic copy meeting </w:t>
        </w:r>
        <w:r>
          <w:rPr>
            <w:rFonts w:ascii="Times New Roman" w:eastAsia="Times New Roman" w:hAnsi="Times New Roman" w:cs="Times New Roman"/>
            <w:sz w:val="24"/>
            <w:szCs w:val="24"/>
          </w:rPr>
          <w:t>Town</w:t>
        </w:r>
        <w:r w:rsidRPr="00EC19AF">
          <w:rPr>
            <w:rFonts w:ascii="Times New Roman" w:eastAsia="Times New Roman" w:hAnsi="Times New Roman" w:cs="Times New Roman"/>
            <w:sz w:val="24"/>
            <w:szCs w:val="24"/>
          </w:rPr>
          <w:t xml:space="preserve"> specification</w:t>
        </w:r>
        <w:r>
          <w:rPr>
            <w:rFonts w:ascii="Times New Roman" w:eastAsia="Times New Roman" w:hAnsi="Times New Roman" w:cs="Times New Roman"/>
            <w:sz w:val="24"/>
            <w:szCs w:val="24"/>
          </w:rPr>
          <w:t>.</w:t>
        </w:r>
      </w:ins>
    </w:p>
    <w:p w14:paraId="435EB82F" w14:textId="77777777" w:rsidR="0093745D" w:rsidRDefault="0093745D" w:rsidP="0093745D">
      <w:pPr>
        <w:pStyle w:val="ListParagraph"/>
        <w:numPr>
          <w:ilvl w:val="0"/>
          <w:numId w:val="8"/>
        </w:numPr>
        <w:spacing w:after="100" w:afterAutospacing="1" w:line="240" w:lineRule="auto"/>
        <w:rPr>
          <w:ins w:id="107" w:author="Brendon Kerns" w:date="2024-01-11T13:27:00Z"/>
          <w:rFonts w:ascii="Times New Roman" w:eastAsia="Times New Roman" w:hAnsi="Times New Roman" w:cs="Times New Roman"/>
          <w:color w:val="000000"/>
          <w:sz w:val="24"/>
          <w:szCs w:val="24"/>
        </w:rPr>
      </w:pPr>
      <w:ins w:id="108" w:author="Brendon Kerns" w:date="2024-01-11T13:27:00Z">
        <w:r w:rsidRPr="00965C60">
          <w:rPr>
            <w:rFonts w:ascii="Times New Roman" w:eastAsia="Times New Roman" w:hAnsi="Times New Roman" w:cs="Times New Roman"/>
            <w:color w:val="000000"/>
            <w:sz w:val="24"/>
            <w:szCs w:val="24"/>
          </w:rPr>
          <w:t>A landscaping plan that would return all terrain features back to the assumed pre</w:t>
        </w:r>
        <w:r>
          <w:rPr>
            <w:rFonts w:ascii="Times New Roman" w:eastAsia="Times New Roman" w:hAnsi="Times New Roman" w:cs="Times New Roman"/>
            <w:color w:val="000000"/>
            <w:sz w:val="24"/>
            <w:szCs w:val="24"/>
          </w:rPr>
          <w:t>-</w:t>
        </w:r>
        <w:r w:rsidRPr="00965C60">
          <w:rPr>
            <w:rFonts w:ascii="Times New Roman" w:eastAsia="Times New Roman" w:hAnsi="Times New Roman" w:cs="Times New Roman"/>
            <w:color w:val="000000"/>
            <w:sz w:val="24"/>
            <w:szCs w:val="24"/>
          </w:rPr>
          <w:t>structure condition.</w:t>
        </w:r>
      </w:ins>
    </w:p>
    <w:p w14:paraId="23CCAA7C" w14:textId="77777777" w:rsidR="0093745D" w:rsidRPr="00105038" w:rsidRDefault="0093745D" w:rsidP="0093745D">
      <w:pPr>
        <w:spacing w:after="0" w:line="240" w:lineRule="auto"/>
        <w:rPr>
          <w:ins w:id="109" w:author="Brendon Kerns" w:date="2024-01-11T13:27:00Z"/>
          <w:rFonts w:eastAsia="Times New Roman"/>
        </w:rPr>
      </w:pPr>
      <w:ins w:id="110" w:author="Brendon Kerns" w:date="2024-01-11T13:27:00Z">
        <w:r>
          <w:rPr>
            <w:rFonts w:eastAsia="Times New Roman"/>
            <w:color w:val="000000"/>
          </w:rPr>
          <w:t>D.</w:t>
        </w:r>
        <w:r>
          <w:rPr>
            <w:rFonts w:eastAsia="Times New Roman"/>
            <w:color w:val="000000"/>
          </w:rPr>
          <w:tab/>
        </w:r>
        <w:r w:rsidRPr="00FE3AA4">
          <w:rPr>
            <w:rFonts w:eastAsia="Times New Roman"/>
            <w:i/>
            <w:iCs/>
          </w:rPr>
          <w:t xml:space="preserve">Review of </w:t>
        </w:r>
        <w:r>
          <w:rPr>
            <w:rFonts w:eastAsia="Times New Roman"/>
            <w:i/>
            <w:iCs/>
          </w:rPr>
          <w:t xml:space="preserve">demolition </w:t>
        </w:r>
        <w:r w:rsidRPr="00FE3AA4">
          <w:rPr>
            <w:rFonts w:eastAsia="Times New Roman"/>
            <w:i/>
            <w:iCs/>
          </w:rPr>
          <w:t>permits</w:t>
        </w:r>
        <w:r w:rsidRPr="003275EC">
          <w:rPr>
            <w:rFonts w:eastAsia="Times New Roman"/>
          </w:rPr>
          <w:t xml:space="preserve">. All applications for </w:t>
        </w:r>
        <w:r>
          <w:rPr>
            <w:rFonts w:eastAsia="Times New Roman"/>
          </w:rPr>
          <w:t xml:space="preserve">demolition </w:t>
        </w:r>
        <w:proofErr w:type="gramStart"/>
        <w:r w:rsidRPr="003275EC">
          <w:rPr>
            <w:rFonts w:eastAsia="Times New Roman"/>
          </w:rPr>
          <w:t>permits</w:t>
        </w:r>
        <w:proofErr w:type="gramEnd"/>
        <w:r w:rsidRPr="003275EC">
          <w:rPr>
            <w:rFonts w:eastAsia="Times New Roman"/>
          </w:rPr>
          <w:t xml:space="preserve"> and amendments thereto shall be submitted to the </w:t>
        </w:r>
        <w:r>
          <w:rPr>
            <w:rFonts w:eastAsia="Times New Roman"/>
          </w:rPr>
          <w:t>authorized Town</w:t>
        </w:r>
        <w:r w:rsidRPr="003275EC">
          <w:rPr>
            <w:rFonts w:eastAsia="Times New Roman"/>
          </w:rPr>
          <w:t xml:space="preserve"> official for review and to ensure compliance with the requirements </w:t>
        </w:r>
        <w:r>
          <w:rPr>
            <w:rFonts w:eastAsia="Times New Roman"/>
          </w:rPr>
          <w:t>with the Town Ordinances</w:t>
        </w:r>
        <w:r w:rsidRPr="00EC19AF">
          <w:rPr>
            <w:rFonts w:eastAsia="Times New Roman"/>
          </w:rPr>
          <w:t>, including building, fire, mechanical, plumbing and electrical codes; sign codes; parking requirements; landscaping and zoning codes.</w:t>
        </w:r>
      </w:ins>
    </w:p>
    <w:p w14:paraId="7DB50E7E" w14:textId="77777777" w:rsidR="0093745D" w:rsidRDefault="0093745D" w:rsidP="0093745D">
      <w:pPr>
        <w:spacing w:after="0" w:line="240" w:lineRule="auto"/>
        <w:rPr>
          <w:ins w:id="111" w:author="Brendon Kerns" w:date="2024-01-11T13:27:00Z"/>
          <w:rFonts w:eastAsia="Times New Roman"/>
          <w:color w:val="000000"/>
        </w:rPr>
      </w:pPr>
    </w:p>
    <w:p w14:paraId="25F9E180" w14:textId="77777777" w:rsidR="0093745D" w:rsidRPr="00DA7EFA" w:rsidRDefault="0093745D" w:rsidP="0093745D">
      <w:pPr>
        <w:spacing w:after="0" w:line="240" w:lineRule="auto"/>
        <w:rPr>
          <w:ins w:id="112" w:author="Brendon Kerns" w:date="2024-01-11T13:27:00Z"/>
          <w:rFonts w:eastAsia="Times New Roman"/>
          <w:color w:val="000000"/>
        </w:rPr>
      </w:pPr>
    </w:p>
    <w:p w14:paraId="7E4CAA5D" w14:textId="2183DF33" w:rsidR="0093745D" w:rsidRPr="000D319C" w:rsidRDefault="0093745D" w:rsidP="0093745D">
      <w:pPr>
        <w:spacing w:after="0" w:line="240" w:lineRule="auto"/>
        <w:rPr>
          <w:ins w:id="113" w:author="Brendon Kerns" w:date="2024-01-11T13:27:00Z"/>
          <w:rFonts w:eastAsia="Times New Roman"/>
          <w:b/>
          <w:bCs/>
          <w:color w:val="000000" w:themeColor="text1"/>
        </w:rPr>
      </w:pPr>
      <w:ins w:id="114" w:author="Brendon Kerns" w:date="2024-01-11T13:27:00Z">
        <w:r w:rsidRPr="000D319C">
          <w:rPr>
            <w:rFonts w:eastAsia="Times New Roman"/>
            <w:b/>
            <w:bCs/>
            <w:color w:val="000000" w:themeColor="text1"/>
          </w:rPr>
          <w:t>1</w:t>
        </w:r>
      </w:ins>
      <w:ins w:id="115" w:author="Brendon Kerns" w:date="2024-01-11T13:43:00Z">
        <w:r w:rsidR="00130AD1">
          <w:rPr>
            <w:rFonts w:eastAsia="Times New Roman"/>
            <w:b/>
            <w:bCs/>
            <w:color w:val="000000" w:themeColor="text1"/>
          </w:rPr>
          <w:t>5</w:t>
        </w:r>
      </w:ins>
      <w:ins w:id="116" w:author="Brendon Kerns" w:date="2024-01-11T13:27:00Z">
        <w:r w:rsidRPr="000D319C">
          <w:rPr>
            <w:rFonts w:eastAsia="Times New Roman"/>
            <w:b/>
            <w:bCs/>
            <w:color w:val="000000" w:themeColor="text1"/>
          </w:rPr>
          <w:t>.</w:t>
        </w:r>
      </w:ins>
      <w:ins w:id="117" w:author="Brendon Kerns" w:date="2024-01-11T13:43:00Z">
        <w:r w:rsidR="00130AD1">
          <w:rPr>
            <w:rFonts w:eastAsia="Times New Roman"/>
            <w:b/>
            <w:bCs/>
            <w:color w:val="000000" w:themeColor="text1"/>
          </w:rPr>
          <w:t>08</w:t>
        </w:r>
      </w:ins>
      <w:ins w:id="118" w:author="Brendon Kerns" w:date="2024-01-11T13:27:00Z">
        <w:r>
          <w:rPr>
            <w:rFonts w:eastAsia="Times New Roman"/>
            <w:b/>
            <w:bCs/>
            <w:color w:val="000000" w:themeColor="text1"/>
          </w:rPr>
          <w:t>.0</w:t>
        </w:r>
      </w:ins>
      <w:ins w:id="119" w:author="Brendon Kerns" w:date="2024-01-11T13:43:00Z">
        <w:r w:rsidR="00130AD1">
          <w:rPr>
            <w:rFonts w:eastAsia="Times New Roman"/>
            <w:b/>
            <w:bCs/>
            <w:color w:val="000000" w:themeColor="text1"/>
          </w:rPr>
          <w:t>4</w:t>
        </w:r>
      </w:ins>
      <w:ins w:id="120" w:author="Brendon Kerns" w:date="2024-01-11T13:27:00Z">
        <w:r>
          <w:rPr>
            <w:rFonts w:eastAsia="Times New Roman"/>
            <w:b/>
            <w:bCs/>
            <w:color w:val="000000" w:themeColor="text1"/>
          </w:rPr>
          <w:t>0: TEMPORARY PERMITS</w:t>
        </w:r>
      </w:ins>
    </w:p>
    <w:p w14:paraId="5E309AD5" w14:textId="77777777" w:rsidR="0093745D" w:rsidRPr="000D319C" w:rsidRDefault="0093745D" w:rsidP="0093745D">
      <w:pPr>
        <w:spacing w:line="240" w:lineRule="auto"/>
        <w:rPr>
          <w:ins w:id="121" w:author="Brendon Kerns" w:date="2024-01-11T13:27:00Z"/>
          <w:rFonts w:eastAsia="Times New Roman"/>
          <w:color w:val="000000" w:themeColor="text1"/>
        </w:rPr>
      </w:pPr>
      <w:ins w:id="122" w:author="Brendon Kerns" w:date="2024-01-11T13:27:00Z">
        <w:r w:rsidRPr="000D319C">
          <w:rPr>
            <w:rFonts w:eastAsia="Times New Roman"/>
            <w:color w:val="000000" w:themeColor="text1"/>
          </w:rPr>
          <w:br/>
          <w:t xml:space="preserve">The authorized Town Official may issue temporary permits for buildings to be constructed and used for storage incidental to </w:t>
        </w:r>
        <w:r>
          <w:rPr>
            <w:rFonts w:eastAsia="Times New Roman"/>
            <w:color w:val="000000" w:themeColor="text1"/>
          </w:rPr>
          <w:t xml:space="preserve">the </w:t>
        </w:r>
        <w:r w:rsidRPr="000D319C">
          <w:rPr>
            <w:rFonts w:eastAsia="Times New Roman"/>
            <w:color w:val="000000" w:themeColor="text1"/>
          </w:rPr>
          <w:t xml:space="preserve">construction or demolition of structures on the property and for signs advertising a subdivision or tract or land or the lots thereon.  Temporary buildings </w:t>
        </w:r>
        <w:r w:rsidRPr="000D319C">
          <w:rPr>
            <w:rFonts w:eastAsia="Times New Roman"/>
            <w:color w:val="000000" w:themeColor="text1"/>
            <w:spacing w:val="-3"/>
          </w:rPr>
          <w:t xml:space="preserve">or </w:t>
        </w:r>
        <w:r w:rsidRPr="000D319C">
          <w:rPr>
            <w:rFonts w:eastAsia="Times New Roman"/>
            <w:color w:val="000000" w:themeColor="text1"/>
          </w:rPr>
          <w:t xml:space="preserve">structures shall </w:t>
        </w:r>
        <w:r w:rsidRPr="000D319C">
          <w:rPr>
            <w:rFonts w:eastAsia="Times New Roman"/>
            <w:color w:val="000000" w:themeColor="text1"/>
            <w:spacing w:val="-3"/>
          </w:rPr>
          <w:t xml:space="preserve">be </w:t>
        </w:r>
        <w:r w:rsidRPr="000D319C">
          <w:rPr>
            <w:rFonts w:eastAsia="Times New Roman"/>
            <w:color w:val="000000" w:themeColor="text1"/>
          </w:rPr>
          <w:t xml:space="preserve">completely removed upon the expiration </w:t>
        </w:r>
        <w:r w:rsidRPr="000D319C">
          <w:rPr>
            <w:rFonts w:eastAsia="Times New Roman"/>
            <w:color w:val="000000" w:themeColor="text1"/>
            <w:spacing w:val="-3"/>
          </w:rPr>
          <w:t xml:space="preserve">of </w:t>
        </w:r>
        <w:r w:rsidRPr="000D319C">
          <w:rPr>
            <w:rFonts w:eastAsia="Times New Roman"/>
            <w:color w:val="000000" w:themeColor="text1"/>
          </w:rPr>
          <w:t>the time limit stated in the</w:t>
        </w:r>
        <w:r w:rsidRPr="000D319C">
          <w:rPr>
            <w:rFonts w:eastAsia="Times New Roman"/>
            <w:color w:val="000000" w:themeColor="text1"/>
            <w:spacing w:val="-4"/>
          </w:rPr>
          <w:t xml:space="preserve"> </w:t>
        </w:r>
        <w:r w:rsidRPr="000D319C">
          <w:rPr>
            <w:rFonts w:eastAsia="Times New Roman"/>
            <w:color w:val="000000" w:themeColor="text1"/>
          </w:rPr>
          <w:t>permit.</w:t>
        </w:r>
      </w:ins>
    </w:p>
    <w:p w14:paraId="09B0D0B2" w14:textId="77777777" w:rsidR="0093745D" w:rsidRDefault="0093745D" w:rsidP="0093745D">
      <w:pPr>
        <w:spacing w:line="240" w:lineRule="auto"/>
        <w:rPr>
          <w:ins w:id="123" w:author="Brendon Kerns" w:date="2024-01-11T13:27:00Z"/>
          <w:rFonts w:eastAsia="Times New Roman"/>
          <w:color w:val="000000"/>
        </w:rPr>
      </w:pPr>
    </w:p>
    <w:p w14:paraId="5F43050B" w14:textId="04CA0FF5" w:rsidR="0093745D" w:rsidRPr="006B6A7D" w:rsidRDefault="0093745D" w:rsidP="0093745D">
      <w:pPr>
        <w:spacing w:line="240" w:lineRule="auto"/>
        <w:rPr>
          <w:ins w:id="124" w:author="Brendon Kerns" w:date="2024-01-11T13:27:00Z"/>
          <w:rFonts w:eastAsia="Times New Roman"/>
          <w:b/>
          <w:bCs/>
          <w:color w:val="7030A0"/>
        </w:rPr>
      </w:pPr>
      <w:ins w:id="125" w:author="Brendon Kerns" w:date="2024-01-11T13:27:00Z">
        <w:r w:rsidRPr="004C3DFB">
          <w:rPr>
            <w:rFonts w:eastAsia="Times New Roman"/>
            <w:b/>
            <w:bCs/>
            <w:color w:val="000000"/>
          </w:rPr>
          <w:t>1</w:t>
        </w:r>
      </w:ins>
      <w:ins w:id="126" w:author="Brendon Kerns" w:date="2024-01-11T13:43:00Z">
        <w:r w:rsidR="00130AD1">
          <w:rPr>
            <w:rFonts w:eastAsia="Times New Roman"/>
            <w:b/>
            <w:bCs/>
            <w:color w:val="000000"/>
          </w:rPr>
          <w:t>5</w:t>
        </w:r>
      </w:ins>
      <w:ins w:id="127" w:author="Brendon Kerns" w:date="2024-01-11T13:27:00Z">
        <w:r w:rsidRPr="004C3DFB">
          <w:rPr>
            <w:rFonts w:eastAsia="Times New Roman"/>
            <w:b/>
            <w:bCs/>
            <w:color w:val="000000"/>
          </w:rPr>
          <w:t>.</w:t>
        </w:r>
      </w:ins>
      <w:ins w:id="128" w:author="Brendon Kerns" w:date="2024-01-11T13:43:00Z">
        <w:r w:rsidR="00130AD1">
          <w:rPr>
            <w:rFonts w:eastAsia="Times New Roman"/>
            <w:b/>
            <w:bCs/>
            <w:color w:val="000000"/>
          </w:rPr>
          <w:t>08</w:t>
        </w:r>
      </w:ins>
      <w:ins w:id="129" w:author="Brendon Kerns" w:date="2024-01-11T13:27:00Z">
        <w:r w:rsidRPr="004C3DFB">
          <w:rPr>
            <w:rFonts w:eastAsia="Times New Roman"/>
            <w:b/>
            <w:bCs/>
            <w:color w:val="000000"/>
          </w:rPr>
          <w:t>.</w:t>
        </w:r>
        <w:r>
          <w:rPr>
            <w:rFonts w:eastAsia="Times New Roman"/>
            <w:b/>
            <w:bCs/>
            <w:color w:val="000000"/>
          </w:rPr>
          <w:t>0</w:t>
        </w:r>
      </w:ins>
      <w:ins w:id="130" w:author="Brendon Kerns" w:date="2024-01-11T13:43:00Z">
        <w:r w:rsidR="00130AD1">
          <w:rPr>
            <w:rFonts w:eastAsia="Times New Roman"/>
            <w:b/>
            <w:bCs/>
            <w:color w:val="000000"/>
          </w:rPr>
          <w:t>5</w:t>
        </w:r>
      </w:ins>
      <w:ins w:id="131" w:author="Brendon Kerns" w:date="2024-01-11T13:27:00Z">
        <w:r>
          <w:rPr>
            <w:rFonts w:eastAsia="Times New Roman"/>
            <w:b/>
            <w:bCs/>
            <w:color w:val="000000"/>
          </w:rPr>
          <w:t>0</w:t>
        </w:r>
        <w:r w:rsidRPr="004C3DFB">
          <w:rPr>
            <w:rFonts w:eastAsia="Times New Roman"/>
            <w:b/>
            <w:bCs/>
            <w:color w:val="000000"/>
          </w:rPr>
          <w:t>: PERMIT APPROVAL</w:t>
        </w:r>
        <w:r>
          <w:rPr>
            <w:rFonts w:eastAsia="Times New Roman"/>
            <w:b/>
            <w:bCs/>
            <w:color w:val="000000"/>
          </w:rPr>
          <w:t xml:space="preserve"> </w:t>
        </w:r>
      </w:ins>
    </w:p>
    <w:p w14:paraId="292562AB" w14:textId="77777777" w:rsidR="0093745D" w:rsidRDefault="0093745D" w:rsidP="0093745D">
      <w:pPr>
        <w:spacing w:line="240" w:lineRule="auto"/>
        <w:rPr>
          <w:ins w:id="132" w:author="Brendon Kerns" w:date="2024-01-11T13:27:00Z"/>
          <w:rFonts w:eastAsia="Times New Roman"/>
          <w:color w:val="000000"/>
        </w:rPr>
      </w:pPr>
      <w:ins w:id="133" w:author="Brendon Kerns" w:date="2024-01-11T13:27:00Z">
        <w:r w:rsidRPr="00105038">
          <w:rPr>
            <w:rFonts w:eastAsia="Times New Roman"/>
            <w:color w:val="000000"/>
          </w:rPr>
          <w:t>A.</w:t>
        </w:r>
        <w:r w:rsidRPr="00105038">
          <w:rPr>
            <w:rFonts w:eastAsia="Times New Roman"/>
            <w:color w:val="000000"/>
          </w:rPr>
          <w:tab/>
        </w:r>
        <w:r>
          <w:rPr>
            <w:rFonts w:eastAsia="Times New Roman"/>
            <w:color w:val="000000"/>
          </w:rPr>
          <w:t xml:space="preserve"> The Planning </w:t>
        </w:r>
        <w:commentRangeStart w:id="134"/>
        <w:r>
          <w:rPr>
            <w:rFonts w:eastAsia="Times New Roman"/>
            <w:color w:val="000000"/>
          </w:rPr>
          <w:t>Commission</w:t>
        </w:r>
      </w:ins>
      <w:commentRangeEnd w:id="134"/>
      <w:r w:rsidR="00431942">
        <w:rPr>
          <w:rStyle w:val="CommentReference"/>
          <w:rFonts w:asciiTheme="minorHAnsi" w:hAnsiTheme="minorHAnsi" w:cstheme="minorBidi"/>
        </w:rPr>
        <w:commentReference w:id="134"/>
      </w:r>
      <w:ins w:id="135" w:author="Brendon Kerns" w:date="2024-01-11T13:27:00Z">
        <w:r w:rsidRPr="00105038">
          <w:rPr>
            <w:rFonts w:eastAsia="Times New Roman"/>
            <w:color w:val="000000"/>
          </w:rPr>
          <w:t xml:space="preserve"> shall </w:t>
        </w:r>
        <w:r>
          <w:rPr>
            <w:rFonts w:eastAsia="Times New Roman"/>
            <w:color w:val="000000"/>
          </w:rPr>
          <w:t xml:space="preserve">review and make recommendations for </w:t>
        </w:r>
        <w:r w:rsidRPr="00105038">
          <w:rPr>
            <w:rFonts w:eastAsia="Times New Roman"/>
            <w:color w:val="000000"/>
          </w:rPr>
          <w:t>all</w:t>
        </w:r>
        <w:r>
          <w:rPr>
            <w:rFonts w:eastAsia="Times New Roman"/>
            <w:color w:val="000000"/>
          </w:rPr>
          <w:t xml:space="preserve"> permit</w:t>
        </w:r>
        <w:r w:rsidRPr="00105038">
          <w:rPr>
            <w:rFonts w:eastAsia="Times New Roman"/>
            <w:color w:val="000000"/>
          </w:rPr>
          <w:t xml:space="preserve"> applications </w:t>
        </w:r>
        <w:r>
          <w:rPr>
            <w:rFonts w:eastAsia="Times New Roman"/>
            <w:color w:val="000000"/>
          </w:rPr>
          <w:t xml:space="preserve">  Recommendations shall be forwarded to the Mayor for the Mayor, or designees, </w:t>
        </w:r>
        <w:proofErr w:type="gramStart"/>
        <w:r>
          <w:rPr>
            <w:rFonts w:eastAsia="Times New Roman"/>
            <w:color w:val="000000"/>
          </w:rPr>
          <w:t>approval</w:t>
        </w:r>
        <w:proofErr w:type="gramEnd"/>
        <w:r>
          <w:rPr>
            <w:rFonts w:eastAsia="Times New Roman"/>
            <w:color w:val="000000"/>
          </w:rPr>
          <w:t xml:space="preserve"> or</w:t>
        </w:r>
        <w:r w:rsidRPr="00495520">
          <w:rPr>
            <w:rFonts w:eastAsia="Times New Roman"/>
            <w:color w:val="000000"/>
          </w:rPr>
          <w:t xml:space="preserve"> </w:t>
        </w:r>
        <w:r>
          <w:rPr>
            <w:rFonts w:eastAsia="Times New Roman"/>
            <w:color w:val="000000"/>
          </w:rPr>
          <w:t>denial.</w:t>
        </w:r>
        <w:r>
          <w:rPr>
            <w:rFonts w:eastAsia="Times New Roman"/>
            <w:color w:val="000000"/>
          </w:rPr>
          <w:tab/>
        </w:r>
      </w:ins>
    </w:p>
    <w:p w14:paraId="1A4714A3" w14:textId="77777777" w:rsidR="0093745D" w:rsidRDefault="0093745D" w:rsidP="0093745D">
      <w:pPr>
        <w:spacing w:line="240" w:lineRule="auto"/>
        <w:rPr>
          <w:ins w:id="136" w:author="Brendon Kerns" w:date="2024-01-11T13:27:00Z"/>
          <w:rFonts w:eastAsia="Times New Roman"/>
          <w:color w:val="000000"/>
        </w:rPr>
      </w:pPr>
      <w:ins w:id="137" w:author="Brendon Kerns" w:date="2024-01-11T13:27:00Z">
        <w:r>
          <w:rPr>
            <w:rFonts w:eastAsia="Times New Roman"/>
            <w:color w:val="000000"/>
          </w:rPr>
          <w:t>B.</w:t>
        </w:r>
        <w:r>
          <w:rPr>
            <w:rFonts w:eastAsia="Times New Roman"/>
            <w:color w:val="000000"/>
          </w:rPr>
          <w:tab/>
          <w:t>Approval of a permit may be made with conditions.</w:t>
        </w:r>
      </w:ins>
    </w:p>
    <w:p w14:paraId="33EF74E0" w14:textId="77777777" w:rsidR="0093745D" w:rsidRDefault="0093745D" w:rsidP="0093745D">
      <w:pPr>
        <w:spacing w:line="240" w:lineRule="auto"/>
        <w:ind w:left="720" w:hanging="720"/>
        <w:rPr>
          <w:ins w:id="138" w:author="Brendon Kerns" w:date="2024-01-11T13:27:00Z"/>
          <w:rFonts w:eastAsia="Times New Roman"/>
          <w:color w:val="000000"/>
        </w:rPr>
      </w:pPr>
      <w:ins w:id="139" w:author="Brendon Kerns" w:date="2024-01-11T13:27:00Z">
        <w:r>
          <w:rPr>
            <w:rFonts w:eastAsia="Times New Roman"/>
            <w:color w:val="000000"/>
          </w:rPr>
          <w:t>C.</w:t>
        </w:r>
        <w:r>
          <w:rPr>
            <w:rFonts w:eastAsia="Times New Roman"/>
            <w:color w:val="000000"/>
          </w:rPr>
          <w:tab/>
          <w:t>Permits may be denied if the proposed use is determined by the designated Town Official or Mayor to be a violation of the Town zoning code.</w:t>
        </w:r>
      </w:ins>
    </w:p>
    <w:p w14:paraId="0463900B" w14:textId="77777777" w:rsidR="0093745D" w:rsidRDefault="0093745D" w:rsidP="0093745D">
      <w:pPr>
        <w:spacing w:line="240" w:lineRule="auto"/>
        <w:ind w:left="720" w:hanging="720"/>
        <w:rPr>
          <w:ins w:id="140" w:author="Brendon Kerns" w:date="2024-01-11T13:27:00Z"/>
          <w:rFonts w:eastAsia="Times New Roman"/>
          <w:color w:val="000000"/>
        </w:rPr>
      </w:pPr>
      <w:ins w:id="141" w:author="Brendon Kerns" w:date="2024-01-11T13:27:00Z">
        <w:r>
          <w:rPr>
            <w:rFonts w:eastAsia="Times New Roman"/>
            <w:color w:val="000000"/>
          </w:rPr>
          <w:t>D.</w:t>
        </w:r>
        <w:r>
          <w:rPr>
            <w:rFonts w:eastAsia="Times New Roman"/>
            <w:color w:val="000000"/>
          </w:rPr>
          <w:tab/>
          <w:t>The Town Governing Body may create additional steps or requirements for the permit approval and renewal process.</w:t>
        </w:r>
      </w:ins>
    </w:p>
    <w:p w14:paraId="7A99A13A" w14:textId="77777777" w:rsidR="0093745D" w:rsidRDefault="0093745D" w:rsidP="0093745D">
      <w:pPr>
        <w:spacing w:line="240" w:lineRule="auto"/>
        <w:rPr>
          <w:ins w:id="142" w:author="Brendon Kerns" w:date="2024-01-11T13:27:00Z"/>
          <w:rFonts w:eastAsia="Times New Roman"/>
          <w:color w:val="7030A0"/>
        </w:rPr>
      </w:pPr>
      <w:ins w:id="143" w:author="Brendon Kerns" w:date="2024-01-11T13:27:00Z">
        <w:r>
          <w:rPr>
            <w:rFonts w:eastAsia="Times New Roman"/>
            <w:color w:val="000000"/>
          </w:rPr>
          <w:t>E.</w:t>
        </w:r>
        <w:r>
          <w:rPr>
            <w:rFonts w:eastAsia="Times New Roman"/>
            <w:color w:val="000000"/>
          </w:rPr>
          <w:tab/>
          <w:t>Prior to the approval of any permit, the Town Governing Body may, by majority vote, require that approval or denial be made by the Governing Body.</w:t>
        </w:r>
      </w:ins>
    </w:p>
    <w:p w14:paraId="72CB26DA" w14:textId="77777777" w:rsidR="0093745D" w:rsidRPr="006B6A7D" w:rsidRDefault="0093745D" w:rsidP="0093745D">
      <w:pPr>
        <w:spacing w:line="240" w:lineRule="auto"/>
        <w:rPr>
          <w:ins w:id="144" w:author="Brendon Kerns" w:date="2024-01-11T13:27:00Z"/>
          <w:rFonts w:eastAsia="Times New Roman"/>
          <w:color w:val="7030A0"/>
        </w:rPr>
      </w:pPr>
    </w:p>
    <w:p w14:paraId="769E71E7" w14:textId="283F751D" w:rsidR="0093745D" w:rsidRPr="00EC19AF" w:rsidRDefault="0093745D" w:rsidP="0093745D">
      <w:pPr>
        <w:spacing w:after="0" w:line="240" w:lineRule="auto"/>
        <w:rPr>
          <w:ins w:id="145" w:author="Brendon Kerns" w:date="2024-01-11T13:27:00Z"/>
          <w:rFonts w:eastAsia="Times New Roman"/>
        </w:rPr>
      </w:pPr>
      <w:ins w:id="146" w:author="Brendon Kerns" w:date="2024-01-11T13:27:00Z">
        <w:r w:rsidRPr="00342A3E">
          <w:rPr>
            <w:rFonts w:eastAsia="Times New Roman"/>
            <w:b/>
            <w:bCs/>
            <w:color w:val="000000"/>
          </w:rPr>
          <w:t>1</w:t>
        </w:r>
      </w:ins>
      <w:ins w:id="147" w:author="Brendon Kerns" w:date="2024-01-11T13:43:00Z">
        <w:r w:rsidR="00130AD1">
          <w:rPr>
            <w:rFonts w:eastAsia="Times New Roman"/>
            <w:b/>
            <w:bCs/>
            <w:color w:val="000000"/>
          </w:rPr>
          <w:t>5</w:t>
        </w:r>
      </w:ins>
      <w:ins w:id="148" w:author="Brendon Kerns" w:date="2024-01-11T13:27:00Z">
        <w:r w:rsidRPr="00342A3E">
          <w:rPr>
            <w:rFonts w:eastAsia="Times New Roman"/>
            <w:b/>
            <w:bCs/>
            <w:color w:val="000000"/>
          </w:rPr>
          <w:t>.</w:t>
        </w:r>
      </w:ins>
      <w:ins w:id="149" w:author="Brendon Kerns" w:date="2024-01-11T13:43:00Z">
        <w:r w:rsidR="00130AD1">
          <w:rPr>
            <w:rFonts w:eastAsia="Times New Roman"/>
            <w:b/>
            <w:bCs/>
            <w:color w:val="000000"/>
          </w:rPr>
          <w:t>08</w:t>
        </w:r>
      </w:ins>
      <w:ins w:id="150" w:author="Brendon Kerns" w:date="2024-01-11T13:27:00Z">
        <w:r w:rsidRPr="00342A3E">
          <w:rPr>
            <w:rFonts w:eastAsia="Times New Roman"/>
            <w:b/>
            <w:bCs/>
            <w:color w:val="000000"/>
          </w:rPr>
          <w:t>.0</w:t>
        </w:r>
      </w:ins>
      <w:ins w:id="151" w:author="Brendon Kerns" w:date="2024-01-11T13:43:00Z">
        <w:r w:rsidR="00130AD1">
          <w:rPr>
            <w:rFonts w:eastAsia="Times New Roman"/>
            <w:b/>
            <w:bCs/>
            <w:color w:val="000000"/>
          </w:rPr>
          <w:t>6</w:t>
        </w:r>
      </w:ins>
      <w:ins w:id="152" w:author="Brendon Kerns" w:date="2024-01-11T13:27:00Z">
        <w:r w:rsidRPr="00342A3E">
          <w:rPr>
            <w:rFonts w:eastAsia="Times New Roman"/>
            <w:b/>
            <w:bCs/>
            <w:color w:val="000000"/>
          </w:rPr>
          <w:t>0: STOP ORDER; NOTICE:</w:t>
        </w:r>
      </w:ins>
    </w:p>
    <w:p w14:paraId="37849CBC" w14:textId="77777777" w:rsidR="0093745D" w:rsidRPr="00342A3E" w:rsidRDefault="0093745D" w:rsidP="0093745D">
      <w:pPr>
        <w:spacing w:line="240" w:lineRule="auto"/>
        <w:rPr>
          <w:ins w:id="153" w:author="Brendon Kerns" w:date="2024-01-11T13:27:00Z"/>
          <w:rFonts w:eastAsia="Times New Roman"/>
          <w:color w:val="000000"/>
        </w:rPr>
      </w:pPr>
      <w:ins w:id="154" w:author="Brendon Kerns" w:date="2024-01-11T13:27:00Z">
        <w:r w:rsidRPr="00342A3E">
          <w:rPr>
            <w:rFonts w:eastAsia="Times New Roman"/>
            <w:color w:val="000000"/>
          </w:rPr>
          <w:br/>
          <w:t>A.</w:t>
        </w:r>
        <w:r w:rsidRPr="00342A3E">
          <w:rPr>
            <w:rFonts w:eastAsia="Times New Roman"/>
            <w:color w:val="000000"/>
          </w:rPr>
          <w:tab/>
          <w:t xml:space="preserve">The </w:t>
        </w:r>
        <w:r>
          <w:rPr>
            <w:rFonts w:eastAsia="Times New Roman"/>
            <w:color w:val="000000"/>
          </w:rPr>
          <w:t>a</w:t>
        </w:r>
        <w:r w:rsidRPr="00342A3E">
          <w:rPr>
            <w:rFonts w:eastAsia="Times New Roman"/>
            <w:color w:val="000000"/>
          </w:rPr>
          <w:t xml:space="preserve">uthorized Town Official may issue a “Stop Order” requiring any action taken by </w:t>
        </w:r>
        <w:r>
          <w:rPr>
            <w:rFonts w:eastAsia="Times New Roman"/>
            <w:color w:val="000000"/>
          </w:rPr>
          <w:t xml:space="preserve">a </w:t>
        </w:r>
        <w:r w:rsidRPr="00342A3E">
          <w:rPr>
            <w:rFonts w:eastAsia="Times New Roman"/>
            <w:color w:val="000000"/>
          </w:rPr>
          <w:t xml:space="preserve">violator </w:t>
        </w:r>
        <w:r>
          <w:rPr>
            <w:rFonts w:eastAsia="Times New Roman"/>
            <w:color w:val="000000"/>
          </w:rPr>
          <w:t xml:space="preserve">of the zoning code to </w:t>
        </w:r>
        <w:r w:rsidRPr="00342A3E">
          <w:rPr>
            <w:rFonts w:eastAsia="Times New Roman"/>
            <w:color w:val="000000"/>
          </w:rPr>
          <w:t xml:space="preserve">cease until such time as the Town </w:t>
        </w:r>
        <w:r>
          <w:rPr>
            <w:rFonts w:eastAsia="Times New Roman"/>
            <w:color w:val="000000"/>
          </w:rPr>
          <w:t>Governing Body</w:t>
        </w:r>
        <w:r w:rsidRPr="00342A3E">
          <w:rPr>
            <w:rFonts w:eastAsia="Times New Roman"/>
            <w:color w:val="000000"/>
          </w:rPr>
          <w:t xml:space="preserve"> determines that no violation of </w:t>
        </w:r>
        <w:r>
          <w:rPr>
            <w:rFonts w:eastAsia="Times New Roman"/>
            <w:color w:val="000000"/>
          </w:rPr>
          <w:t xml:space="preserve">the </w:t>
        </w:r>
        <w:r w:rsidRPr="00342A3E">
          <w:rPr>
            <w:rFonts w:eastAsia="Times New Roman"/>
            <w:color w:val="000000"/>
          </w:rPr>
          <w:t>Ordinance exists or</w:t>
        </w:r>
        <w:r>
          <w:rPr>
            <w:rFonts w:eastAsia="Times New Roman"/>
            <w:color w:val="000000"/>
          </w:rPr>
          <w:t xml:space="preserve"> after the issuance of a citation, the Dayton Municipal Court finds the Defendant not guilty</w:t>
        </w:r>
        <w:r w:rsidRPr="00342A3E">
          <w:rPr>
            <w:rFonts w:eastAsia="Times New Roman"/>
            <w:color w:val="000000"/>
          </w:rPr>
          <w:t>.</w:t>
        </w:r>
      </w:ins>
    </w:p>
    <w:p w14:paraId="757DAED6" w14:textId="77777777" w:rsidR="0093745D" w:rsidRDefault="0093745D" w:rsidP="0093745D">
      <w:pPr>
        <w:pStyle w:val="ListParagraph"/>
        <w:numPr>
          <w:ilvl w:val="0"/>
          <w:numId w:val="6"/>
        </w:numPr>
        <w:spacing w:line="240" w:lineRule="auto"/>
        <w:rPr>
          <w:ins w:id="155" w:author="Brendon Kerns" w:date="2024-01-11T13:27:00Z"/>
          <w:rFonts w:ascii="Times New Roman" w:eastAsia="Times New Roman" w:hAnsi="Times New Roman" w:cs="Times New Roman"/>
          <w:color w:val="000000"/>
          <w:sz w:val="24"/>
          <w:szCs w:val="24"/>
        </w:rPr>
      </w:pPr>
      <w:ins w:id="156" w:author="Brendon Kerns" w:date="2024-01-11T13:27:00Z">
        <w:r w:rsidRPr="00342A3E">
          <w:rPr>
            <w:rFonts w:ascii="Times New Roman" w:eastAsia="Times New Roman" w:hAnsi="Times New Roman" w:cs="Times New Roman"/>
            <w:color w:val="000000"/>
            <w:sz w:val="24"/>
            <w:szCs w:val="24"/>
          </w:rPr>
          <w:t>A Stop Order shall be served by the authorized Town Official or Sheridan County Sheriff’s Office.  Said Order shall include a description of the violation, reference the violated ordinance, and state the date and time of the violation.  The Stop Order shall also require that the violator appear at the next regularly scheduled Town Council meeting for a hearing.</w:t>
        </w:r>
      </w:ins>
    </w:p>
    <w:p w14:paraId="71A94013" w14:textId="77777777" w:rsidR="0093745D" w:rsidRDefault="0093745D" w:rsidP="0093745D">
      <w:pPr>
        <w:pStyle w:val="ListParagraph"/>
        <w:spacing w:line="240" w:lineRule="auto"/>
        <w:ind w:left="1080"/>
        <w:rPr>
          <w:ins w:id="157" w:author="Brendon Kerns" w:date="2024-01-11T13:27:00Z"/>
          <w:rFonts w:ascii="Times New Roman" w:eastAsia="Times New Roman" w:hAnsi="Times New Roman" w:cs="Times New Roman"/>
          <w:color w:val="000000"/>
          <w:sz w:val="24"/>
          <w:szCs w:val="24"/>
        </w:rPr>
      </w:pPr>
    </w:p>
    <w:p w14:paraId="050C0E52" w14:textId="77777777" w:rsidR="0093745D" w:rsidRDefault="0093745D" w:rsidP="0093745D">
      <w:pPr>
        <w:pStyle w:val="ListParagraph"/>
        <w:numPr>
          <w:ilvl w:val="1"/>
          <w:numId w:val="6"/>
        </w:numPr>
        <w:spacing w:line="240" w:lineRule="auto"/>
        <w:rPr>
          <w:ins w:id="158" w:author="Brendon Kerns" w:date="2024-01-11T13:27:00Z"/>
          <w:rFonts w:ascii="Times New Roman" w:eastAsia="Times New Roman" w:hAnsi="Times New Roman" w:cs="Times New Roman"/>
          <w:color w:val="000000"/>
          <w:sz w:val="24"/>
          <w:szCs w:val="24"/>
        </w:rPr>
      </w:pPr>
      <w:ins w:id="159" w:author="Brendon Kerns" w:date="2024-01-11T13:27:00Z">
        <w:r>
          <w:rPr>
            <w:rFonts w:ascii="Times New Roman" w:eastAsia="Times New Roman" w:hAnsi="Times New Roman" w:cs="Times New Roman"/>
            <w:color w:val="000000"/>
            <w:sz w:val="24"/>
            <w:szCs w:val="24"/>
          </w:rPr>
          <w:t>The Town Governing body shall determine whether:</w:t>
        </w:r>
      </w:ins>
    </w:p>
    <w:p w14:paraId="3A8E052E" w14:textId="77777777" w:rsidR="0093745D" w:rsidRDefault="0093745D" w:rsidP="0093745D">
      <w:pPr>
        <w:pStyle w:val="ListParagraph"/>
        <w:spacing w:line="240" w:lineRule="auto"/>
        <w:ind w:left="1800"/>
        <w:rPr>
          <w:ins w:id="160" w:author="Brendon Kerns" w:date="2024-01-11T13:27:00Z"/>
          <w:rFonts w:ascii="Times New Roman" w:eastAsia="Times New Roman" w:hAnsi="Times New Roman" w:cs="Times New Roman"/>
          <w:color w:val="000000"/>
          <w:sz w:val="24"/>
          <w:szCs w:val="24"/>
        </w:rPr>
      </w:pPr>
    </w:p>
    <w:p w14:paraId="756981AF" w14:textId="77777777" w:rsidR="0093745D" w:rsidRPr="00267515" w:rsidRDefault="0093745D" w:rsidP="0093745D">
      <w:pPr>
        <w:pStyle w:val="ListParagraph"/>
        <w:numPr>
          <w:ilvl w:val="2"/>
          <w:numId w:val="6"/>
        </w:numPr>
        <w:spacing w:line="240" w:lineRule="auto"/>
        <w:rPr>
          <w:ins w:id="161" w:author="Brendon Kerns" w:date="2024-01-11T13:27:00Z"/>
          <w:rFonts w:ascii="Times New Roman" w:eastAsia="Times New Roman" w:hAnsi="Times New Roman" w:cs="Times New Roman"/>
          <w:color w:val="7030A0"/>
          <w:sz w:val="24"/>
          <w:szCs w:val="24"/>
        </w:rPr>
      </w:pPr>
      <w:ins w:id="162" w:author="Brendon Kerns" w:date="2024-01-11T13:27:00Z">
        <w:r>
          <w:rPr>
            <w:rFonts w:ascii="Times New Roman" w:eastAsia="Times New Roman" w:hAnsi="Times New Roman" w:cs="Times New Roman"/>
            <w:color w:val="000000"/>
            <w:sz w:val="24"/>
            <w:szCs w:val="24"/>
          </w:rPr>
          <w:t xml:space="preserve"> The alleged use/violation should be referred to the Board of Adjustments for a hearing for a variance; or </w:t>
        </w:r>
      </w:ins>
    </w:p>
    <w:p w14:paraId="6BA11DD1" w14:textId="77777777" w:rsidR="0093745D" w:rsidRDefault="0093745D" w:rsidP="0093745D">
      <w:pPr>
        <w:pStyle w:val="ListParagraph"/>
        <w:numPr>
          <w:ilvl w:val="2"/>
          <w:numId w:val="6"/>
        </w:numPr>
        <w:spacing w:line="240" w:lineRule="auto"/>
        <w:rPr>
          <w:ins w:id="163" w:author="Brendon Kerns" w:date="2024-01-11T13:27:00Z"/>
          <w:rFonts w:ascii="Times New Roman" w:eastAsia="Times New Roman" w:hAnsi="Times New Roman" w:cs="Times New Roman"/>
          <w:color w:val="000000"/>
          <w:sz w:val="24"/>
          <w:szCs w:val="24"/>
        </w:rPr>
      </w:pPr>
      <w:ins w:id="164" w:author="Brendon Kerns" w:date="2024-01-11T13:27:00Z">
        <w:r>
          <w:rPr>
            <w:rFonts w:ascii="Times New Roman" w:eastAsia="Times New Roman" w:hAnsi="Times New Roman" w:cs="Times New Roman"/>
            <w:color w:val="000000"/>
            <w:sz w:val="24"/>
            <w:szCs w:val="24"/>
          </w:rPr>
          <w:t>The matter should be referred to the Town Attorney for legal action; or</w:t>
        </w:r>
      </w:ins>
    </w:p>
    <w:p w14:paraId="1F01D5E3" w14:textId="77777777" w:rsidR="0093745D" w:rsidRPr="00342A3E" w:rsidRDefault="0093745D" w:rsidP="0093745D">
      <w:pPr>
        <w:pStyle w:val="ListParagraph"/>
        <w:numPr>
          <w:ilvl w:val="2"/>
          <w:numId w:val="6"/>
        </w:numPr>
        <w:spacing w:line="240" w:lineRule="auto"/>
        <w:rPr>
          <w:ins w:id="165" w:author="Brendon Kerns" w:date="2024-01-11T13:27:00Z"/>
          <w:rFonts w:ascii="Times New Roman" w:eastAsia="Times New Roman" w:hAnsi="Times New Roman" w:cs="Times New Roman"/>
          <w:color w:val="000000"/>
          <w:sz w:val="24"/>
          <w:szCs w:val="24"/>
        </w:rPr>
      </w:pPr>
      <w:ins w:id="166" w:author="Brendon Kerns" w:date="2024-01-11T13:27:00Z">
        <w:r>
          <w:rPr>
            <w:rFonts w:ascii="Times New Roman" w:eastAsia="Times New Roman" w:hAnsi="Times New Roman" w:cs="Times New Roman"/>
            <w:color w:val="000000"/>
            <w:sz w:val="24"/>
            <w:szCs w:val="24"/>
          </w:rPr>
          <w:t xml:space="preserve">That no violation has </w:t>
        </w:r>
        <w:proofErr w:type="gramStart"/>
        <w:r>
          <w:rPr>
            <w:rFonts w:ascii="Times New Roman" w:eastAsia="Times New Roman" w:hAnsi="Times New Roman" w:cs="Times New Roman"/>
            <w:color w:val="000000"/>
            <w:sz w:val="24"/>
            <w:szCs w:val="24"/>
          </w:rPr>
          <w:t>occurred</w:t>
        </w:r>
        <w:proofErr w:type="gramEnd"/>
        <w:r>
          <w:rPr>
            <w:rFonts w:ascii="Times New Roman" w:eastAsia="Times New Roman" w:hAnsi="Times New Roman" w:cs="Times New Roman"/>
            <w:color w:val="000000"/>
            <w:sz w:val="24"/>
            <w:szCs w:val="24"/>
          </w:rPr>
          <w:t xml:space="preserve"> or no further action is required.</w:t>
        </w:r>
      </w:ins>
    </w:p>
    <w:p w14:paraId="24771BCA" w14:textId="77777777" w:rsidR="0093745D" w:rsidRPr="00342A3E" w:rsidRDefault="0093745D" w:rsidP="0093745D">
      <w:pPr>
        <w:pStyle w:val="ListParagraph"/>
        <w:spacing w:line="240" w:lineRule="auto"/>
        <w:ind w:left="1080"/>
        <w:rPr>
          <w:ins w:id="167" w:author="Brendon Kerns" w:date="2024-01-11T13:27:00Z"/>
          <w:rFonts w:ascii="Times New Roman" w:eastAsia="Times New Roman" w:hAnsi="Times New Roman" w:cs="Times New Roman"/>
          <w:color w:val="000000"/>
          <w:sz w:val="24"/>
          <w:szCs w:val="24"/>
        </w:rPr>
      </w:pPr>
    </w:p>
    <w:p w14:paraId="0871E250" w14:textId="77777777" w:rsidR="0093745D" w:rsidRPr="00A65B83" w:rsidRDefault="0093745D" w:rsidP="0093745D">
      <w:pPr>
        <w:pStyle w:val="ListParagraph"/>
        <w:numPr>
          <w:ilvl w:val="0"/>
          <w:numId w:val="6"/>
        </w:numPr>
        <w:spacing w:line="240" w:lineRule="auto"/>
        <w:rPr>
          <w:ins w:id="168" w:author="Brendon Kerns" w:date="2024-01-11T13:27:00Z"/>
          <w:rFonts w:ascii="Times New Roman" w:eastAsia="Times New Roman" w:hAnsi="Times New Roman" w:cs="Times New Roman"/>
          <w:color w:val="000000"/>
          <w:sz w:val="24"/>
          <w:szCs w:val="24"/>
        </w:rPr>
      </w:pPr>
      <w:ins w:id="169" w:author="Brendon Kerns" w:date="2024-01-11T13:27:00Z">
        <w:r w:rsidRPr="00342A3E">
          <w:rPr>
            <w:rFonts w:ascii="Times New Roman" w:eastAsia="Times New Roman" w:hAnsi="Times New Roman" w:cs="Times New Roman"/>
            <w:color w:val="000000"/>
            <w:sz w:val="24"/>
            <w:szCs w:val="24"/>
          </w:rPr>
          <w:t xml:space="preserve">The Stop Order shall be served </w:t>
        </w:r>
        <w:proofErr w:type="gramStart"/>
        <w:r w:rsidRPr="00342A3E">
          <w:rPr>
            <w:rFonts w:ascii="Times New Roman" w:eastAsia="Times New Roman" w:hAnsi="Times New Roman" w:cs="Times New Roman"/>
            <w:color w:val="000000"/>
            <w:sz w:val="24"/>
            <w:szCs w:val="24"/>
          </w:rPr>
          <w:t>on</w:t>
        </w:r>
        <w:proofErr w:type="gramEnd"/>
        <w:r w:rsidRPr="00342A3E">
          <w:rPr>
            <w:rFonts w:ascii="Times New Roman" w:eastAsia="Times New Roman" w:hAnsi="Times New Roman" w:cs="Times New Roman"/>
            <w:color w:val="000000"/>
            <w:sz w:val="24"/>
            <w:szCs w:val="24"/>
          </w:rPr>
          <w:t xml:space="preserve"> the violator either personally or by posting the Stop Order on the premise of the property in a visible and conspicuous location.</w:t>
        </w:r>
      </w:ins>
    </w:p>
    <w:p w14:paraId="1403C6F2" w14:textId="77777777" w:rsidR="0093745D" w:rsidRPr="00342A3E" w:rsidRDefault="0093745D" w:rsidP="0093745D">
      <w:pPr>
        <w:spacing w:after="0" w:line="240" w:lineRule="auto"/>
        <w:rPr>
          <w:ins w:id="170" w:author="Brendon Kerns" w:date="2024-01-11T13:27:00Z"/>
          <w:rFonts w:eastAsia="Times New Roman"/>
          <w:b/>
          <w:bCs/>
          <w:color w:val="000000"/>
        </w:rPr>
      </w:pPr>
    </w:p>
    <w:p w14:paraId="6FF3E802" w14:textId="0C059A6D" w:rsidR="0093745D" w:rsidRPr="00EC19AF" w:rsidRDefault="0093745D" w:rsidP="0093745D">
      <w:pPr>
        <w:spacing w:after="0" w:line="240" w:lineRule="auto"/>
        <w:rPr>
          <w:ins w:id="171" w:author="Brendon Kerns" w:date="2024-01-11T13:27:00Z"/>
          <w:rFonts w:eastAsia="Times New Roman"/>
        </w:rPr>
      </w:pPr>
      <w:ins w:id="172" w:author="Brendon Kerns" w:date="2024-01-11T13:27:00Z">
        <w:r w:rsidRPr="00342A3E">
          <w:rPr>
            <w:rFonts w:eastAsia="Times New Roman"/>
            <w:b/>
            <w:bCs/>
            <w:color w:val="000000"/>
          </w:rPr>
          <w:t>1</w:t>
        </w:r>
      </w:ins>
      <w:ins w:id="173" w:author="Brendon Kerns" w:date="2024-01-11T13:44:00Z">
        <w:r w:rsidR="00130AD1">
          <w:rPr>
            <w:rFonts w:eastAsia="Times New Roman"/>
            <w:b/>
            <w:bCs/>
            <w:color w:val="000000"/>
          </w:rPr>
          <w:t>5</w:t>
        </w:r>
      </w:ins>
      <w:ins w:id="174" w:author="Brendon Kerns" w:date="2024-01-11T13:27:00Z">
        <w:r w:rsidRPr="00342A3E">
          <w:rPr>
            <w:rFonts w:eastAsia="Times New Roman"/>
            <w:b/>
            <w:bCs/>
            <w:color w:val="000000"/>
          </w:rPr>
          <w:t>.</w:t>
        </w:r>
      </w:ins>
      <w:ins w:id="175" w:author="Brendon Kerns" w:date="2024-01-11T13:44:00Z">
        <w:r w:rsidR="00130AD1">
          <w:rPr>
            <w:rFonts w:eastAsia="Times New Roman"/>
            <w:b/>
            <w:bCs/>
            <w:color w:val="000000"/>
          </w:rPr>
          <w:t>08</w:t>
        </w:r>
      </w:ins>
      <w:ins w:id="176" w:author="Brendon Kerns" w:date="2024-01-11T13:27:00Z">
        <w:r w:rsidRPr="00342A3E">
          <w:rPr>
            <w:rFonts w:eastAsia="Times New Roman"/>
            <w:b/>
            <w:bCs/>
            <w:color w:val="000000"/>
          </w:rPr>
          <w:t>.0</w:t>
        </w:r>
      </w:ins>
      <w:ins w:id="177" w:author="Brendon Kerns" w:date="2024-01-11T13:44:00Z">
        <w:r w:rsidR="00130AD1">
          <w:rPr>
            <w:rFonts w:eastAsia="Times New Roman"/>
            <w:b/>
            <w:bCs/>
            <w:color w:val="000000"/>
          </w:rPr>
          <w:t>7</w:t>
        </w:r>
      </w:ins>
      <w:ins w:id="178" w:author="Brendon Kerns" w:date="2024-01-11T13:27:00Z">
        <w:r w:rsidRPr="00342A3E">
          <w:rPr>
            <w:rFonts w:eastAsia="Times New Roman"/>
            <w:b/>
            <w:bCs/>
            <w:color w:val="000000"/>
          </w:rPr>
          <w:t>0: VIOLATION; PENALTY:</w:t>
        </w:r>
      </w:ins>
    </w:p>
    <w:p w14:paraId="7B189A78" w14:textId="77777777" w:rsidR="0093745D" w:rsidRDefault="0093745D" w:rsidP="0093745D">
      <w:pPr>
        <w:spacing w:line="240" w:lineRule="auto"/>
        <w:rPr>
          <w:ins w:id="179" w:author="Brendon Kerns" w:date="2024-01-11T13:27:00Z"/>
          <w:rFonts w:eastAsia="Times New Roman"/>
          <w:color w:val="000000"/>
        </w:rPr>
      </w:pPr>
      <w:ins w:id="180" w:author="Brendon Kerns" w:date="2024-01-11T13:27:00Z">
        <w:r w:rsidRPr="00342A3E">
          <w:rPr>
            <w:rFonts w:eastAsia="Times New Roman"/>
            <w:color w:val="000000"/>
          </w:rPr>
          <w:br/>
          <w:t xml:space="preserve">Any person violating any of the provisions of this Title shall, upon conviction thereof, be punished by a fine not to exceed Seven Hundred Fifty Dollars ($750.00). Any person violating any provisions of this Title shall be deemed guilty of a separate offense for each day during which such violations continue. </w:t>
        </w:r>
        <w:r>
          <w:rPr>
            <w:rFonts w:eastAsia="Times New Roman"/>
            <w:color w:val="000000"/>
          </w:rPr>
          <w:t>In addition to a fine, a person guilty of violating this code shall also be required to pay all costs incurred or associated with the enforcement of this code and the abatement of said violation.</w:t>
        </w:r>
      </w:ins>
    </w:p>
    <w:p w14:paraId="79EAF6A2" w14:textId="77777777" w:rsidR="0093745D" w:rsidRDefault="0093745D" w:rsidP="0093745D">
      <w:pPr>
        <w:spacing w:line="240" w:lineRule="auto"/>
        <w:rPr>
          <w:ins w:id="181" w:author="Brendon Kerns" w:date="2024-01-11T13:27:00Z"/>
          <w:rFonts w:eastAsia="Times New Roman"/>
          <w:color w:val="000000"/>
        </w:rPr>
      </w:pPr>
    </w:p>
    <w:p w14:paraId="4604AD98" w14:textId="297826F7" w:rsidR="0093745D" w:rsidRPr="000522B6" w:rsidRDefault="0093745D" w:rsidP="0093745D">
      <w:pPr>
        <w:spacing w:after="0" w:line="240" w:lineRule="auto"/>
        <w:rPr>
          <w:ins w:id="182" w:author="Brendon Kerns" w:date="2024-01-11T13:27:00Z"/>
          <w:rFonts w:eastAsia="Times New Roman"/>
        </w:rPr>
      </w:pPr>
      <w:ins w:id="183" w:author="Brendon Kerns" w:date="2024-01-11T13:27:00Z">
        <w:r w:rsidRPr="000522B6">
          <w:rPr>
            <w:rFonts w:eastAsia="Times New Roman"/>
            <w:b/>
            <w:bCs/>
            <w:color w:val="000000"/>
          </w:rPr>
          <w:t>1</w:t>
        </w:r>
      </w:ins>
      <w:ins w:id="184" w:author="Brendon Kerns" w:date="2024-01-11T13:44:00Z">
        <w:r w:rsidR="00130AD1">
          <w:rPr>
            <w:rFonts w:eastAsia="Times New Roman"/>
            <w:b/>
            <w:bCs/>
            <w:color w:val="000000"/>
          </w:rPr>
          <w:t>5</w:t>
        </w:r>
      </w:ins>
      <w:ins w:id="185" w:author="Brendon Kerns" w:date="2024-01-11T13:27:00Z">
        <w:r w:rsidRPr="000522B6">
          <w:rPr>
            <w:rFonts w:eastAsia="Times New Roman"/>
            <w:b/>
            <w:bCs/>
            <w:color w:val="000000"/>
          </w:rPr>
          <w:t>.</w:t>
        </w:r>
      </w:ins>
      <w:ins w:id="186" w:author="Brendon Kerns" w:date="2024-01-11T13:44:00Z">
        <w:r w:rsidR="00130AD1">
          <w:rPr>
            <w:rFonts w:eastAsia="Times New Roman"/>
            <w:b/>
            <w:bCs/>
            <w:color w:val="000000"/>
          </w:rPr>
          <w:t>08</w:t>
        </w:r>
      </w:ins>
      <w:ins w:id="187" w:author="Brendon Kerns" w:date="2024-01-11T13:27:00Z">
        <w:r w:rsidRPr="000522B6">
          <w:rPr>
            <w:rFonts w:eastAsia="Times New Roman"/>
            <w:b/>
            <w:bCs/>
            <w:color w:val="000000"/>
          </w:rPr>
          <w:t>.0</w:t>
        </w:r>
      </w:ins>
      <w:ins w:id="188" w:author="Brendon Kerns" w:date="2024-01-11T13:44:00Z">
        <w:r w:rsidR="00130AD1">
          <w:rPr>
            <w:rFonts w:eastAsia="Times New Roman"/>
            <w:b/>
            <w:bCs/>
            <w:color w:val="000000"/>
          </w:rPr>
          <w:t>8</w:t>
        </w:r>
      </w:ins>
      <w:ins w:id="189" w:author="Brendon Kerns" w:date="2024-01-11T13:27:00Z">
        <w:r w:rsidRPr="000522B6">
          <w:rPr>
            <w:rFonts w:eastAsia="Times New Roman"/>
            <w:b/>
            <w:bCs/>
            <w:color w:val="000000"/>
          </w:rPr>
          <w:t>0: ENFORCEMENT:</w:t>
        </w:r>
      </w:ins>
    </w:p>
    <w:p w14:paraId="3C848D17" w14:textId="77777777" w:rsidR="0093745D" w:rsidRPr="000522B6" w:rsidRDefault="0093745D" w:rsidP="0093745D">
      <w:pPr>
        <w:spacing w:after="0" w:line="240" w:lineRule="auto"/>
        <w:rPr>
          <w:ins w:id="190" w:author="Brendon Kerns" w:date="2024-01-11T13:27:00Z"/>
          <w:rFonts w:eastAsia="Times New Roman"/>
          <w:color w:val="000000"/>
        </w:rPr>
      </w:pPr>
    </w:p>
    <w:p w14:paraId="44258246" w14:textId="77777777" w:rsidR="0093745D" w:rsidRPr="000522B6" w:rsidRDefault="0093745D" w:rsidP="0093745D">
      <w:pPr>
        <w:spacing w:after="100" w:afterAutospacing="1" w:line="240" w:lineRule="auto"/>
        <w:rPr>
          <w:ins w:id="191" w:author="Brendon Kerns" w:date="2024-01-11T13:27:00Z"/>
          <w:rFonts w:eastAsia="Times New Roman"/>
          <w:color w:val="000000"/>
        </w:rPr>
      </w:pPr>
      <w:ins w:id="192" w:author="Brendon Kerns" w:date="2024-01-11T13:27:00Z">
        <w:r w:rsidRPr="000522B6">
          <w:rPr>
            <w:rFonts w:eastAsia="Times New Roman"/>
            <w:color w:val="000000"/>
          </w:rPr>
          <w:t>A.</w:t>
        </w:r>
        <w:r w:rsidRPr="000522B6">
          <w:rPr>
            <w:rFonts w:eastAsia="Times New Roman"/>
            <w:color w:val="000000"/>
          </w:rPr>
          <w:tab/>
        </w:r>
        <w:r w:rsidRPr="000522B6">
          <w:rPr>
            <w:rFonts w:eastAsia="Times New Roman"/>
            <w:i/>
            <w:iCs/>
            <w:color w:val="000000"/>
          </w:rPr>
          <w:t>Notice of Violation</w:t>
        </w:r>
        <w:r w:rsidRPr="000522B6">
          <w:rPr>
            <w:rFonts w:eastAsia="Times New Roman"/>
            <w:color w:val="000000"/>
          </w:rPr>
          <w:t>: Whenever the Town Governing Body</w:t>
        </w:r>
        <w:r w:rsidRPr="000522B6" w:rsidDel="003F421A">
          <w:rPr>
            <w:rFonts w:eastAsia="Times New Roman"/>
            <w:color w:val="000000"/>
          </w:rPr>
          <w:t xml:space="preserve"> </w:t>
        </w:r>
        <w:r w:rsidRPr="000522B6">
          <w:rPr>
            <w:rFonts w:eastAsia="Times New Roman"/>
            <w:color w:val="000000"/>
          </w:rPr>
          <w:t>determines that there are reasonable grounds to believe that there has been a violation of any provision of this</w:t>
        </w:r>
        <w:r>
          <w:rPr>
            <w:rFonts w:eastAsia="Times New Roman"/>
            <w:color w:val="000000"/>
          </w:rPr>
          <w:t xml:space="preserve"> Title</w:t>
        </w:r>
        <w:r w:rsidRPr="000522B6">
          <w:rPr>
            <w:rFonts w:eastAsia="Times New Roman"/>
            <w:color w:val="000000"/>
          </w:rPr>
          <w:t>, it shall give notice of such violation to the person to whom the permit or license was issued, which notice shall:</w:t>
        </w:r>
      </w:ins>
    </w:p>
    <w:p w14:paraId="6E0385E1" w14:textId="77777777" w:rsidR="0093745D" w:rsidRPr="000522B6" w:rsidRDefault="0093745D" w:rsidP="0093745D">
      <w:pPr>
        <w:spacing w:after="100" w:afterAutospacing="1" w:line="240" w:lineRule="auto"/>
        <w:ind w:firstLine="720"/>
        <w:rPr>
          <w:ins w:id="193" w:author="Brendon Kerns" w:date="2024-01-11T13:27:00Z"/>
          <w:rFonts w:eastAsia="Times New Roman"/>
          <w:color w:val="000000"/>
        </w:rPr>
      </w:pPr>
      <w:ins w:id="194" w:author="Brendon Kerns" w:date="2024-01-11T13:27:00Z">
        <w:r w:rsidRPr="000522B6">
          <w:rPr>
            <w:rFonts w:eastAsia="Times New Roman"/>
            <w:color w:val="000000"/>
          </w:rPr>
          <w:t xml:space="preserve">1. Be in </w:t>
        </w:r>
        <w:proofErr w:type="gramStart"/>
        <w:r w:rsidRPr="000522B6">
          <w:rPr>
            <w:rFonts w:eastAsia="Times New Roman"/>
            <w:color w:val="000000"/>
          </w:rPr>
          <w:t>writing;</w:t>
        </w:r>
        <w:proofErr w:type="gramEnd"/>
      </w:ins>
    </w:p>
    <w:p w14:paraId="1833E966" w14:textId="77777777" w:rsidR="0093745D" w:rsidRPr="000522B6" w:rsidRDefault="0093745D" w:rsidP="0093745D">
      <w:pPr>
        <w:spacing w:after="100" w:afterAutospacing="1" w:line="240" w:lineRule="auto"/>
        <w:ind w:firstLine="720"/>
        <w:rPr>
          <w:ins w:id="195" w:author="Brendon Kerns" w:date="2024-01-11T13:27:00Z"/>
          <w:rFonts w:eastAsia="Times New Roman"/>
          <w:color w:val="000000"/>
        </w:rPr>
      </w:pPr>
      <w:ins w:id="196" w:author="Brendon Kerns" w:date="2024-01-11T13:27:00Z">
        <w:r w:rsidRPr="000522B6">
          <w:rPr>
            <w:rFonts w:eastAsia="Times New Roman"/>
            <w:color w:val="000000"/>
          </w:rPr>
          <w:t xml:space="preserve">2. Include a statement of the reason for its </w:t>
        </w:r>
        <w:proofErr w:type="gramStart"/>
        <w:r w:rsidRPr="000522B6">
          <w:rPr>
            <w:rFonts w:eastAsia="Times New Roman"/>
            <w:color w:val="000000"/>
          </w:rPr>
          <w:t>issuance;</w:t>
        </w:r>
        <w:proofErr w:type="gramEnd"/>
      </w:ins>
    </w:p>
    <w:p w14:paraId="1A8DADD2" w14:textId="77777777" w:rsidR="0093745D" w:rsidRPr="000522B6" w:rsidRDefault="0093745D" w:rsidP="0093745D">
      <w:pPr>
        <w:spacing w:after="100" w:afterAutospacing="1" w:line="240" w:lineRule="auto"/>
        <w:ind w:firstLine="720"/>
        <w:rPr>
          <w:ins w:id="197" w:author="Brendon Kerns" w:date="2024-01-11T13:27:00Z"/>
          <w:rFonts w:eastAsia="Times New Roman"/>
          <w:color w:val="000000"/>
        </w:rPr>
      </w:pPr>
      <w:ins w:id="198" w:author="Brendon Kerns" w:date="2024-01-11T13:27:00Z">
        <w:r w:rsidRPr="000522B6">
          <w:rPr>
            <w:rFonts w:eastAsia="Times New Roman"/>
            <w:color w:val="000000"/>
          </w:rPr>
          <w:t xml:space="preserve">3. Shall state what remedial action shall be necessary to comply with this </w:t>
        </w:r>
        <w:proofErr w:type="gramStart"/>
        <w:r>
          <w:rPr>
            <w:rFonts w:eastAsia="Times New Roman"/>
            <w:color w:val="000000"/>
          </w:rPr>
          <w:t>Title</w:t>
        </w:r>
        <w:r w:rsidRPr="000522B6">
          <w:rPr>
            <w:rFonts w:eastAsia="Times New Roman"/>
            <w:color w:val="000000"/>
          </w:rPr>
          <w:t>;</w:t>
        </w:r>
        <w:proofErr w:type="gramEnd"/>
      </w:ins>
    </w:p>
    <w:p w14:paraId="48521ADE" w14:textId="77777777" w:rsidR="0093745D" w:rsidRPr="000522B6" w:rsidRDefault="0093745D" w:rsidP="0093745D">
      <w:pPr>
        <w:spacing w:after="100" w:afterAutospacing="1" w:line="240" w:lineRule="auto"/>
        <w:ind w:left="720"/>
        <w:rPr>
          <w:ins w:id="199" w:author="Brendon Kerns" w:date="2024-01-11T13:27:00Z"/>
          <w:rFonts w:eastAsia="Times New Roman"/>
          <w:color w:val="000000"/>
        </w:rPr>
      </w:pPr>
      <w:ins w:id="200" w:author="Brendon Kerns" w:date="2024-01-11T13:27:00Z">
        <w:r w:rsidRPr="000522B6">
          <w:rPr>
            <w:rFonts w:eastAsia="Times New Roman"/>
            <w:color w:val="000000"/>
          </w:rPr>
          <w:t xml:space="preserve">4. Shall establish a reasonable time of not more than thirty (30) </w:t>
        </w:r>
        <w:r>
          <w:rPr>
            <w:rFonts w:eastAsia="Times New Roman"/>
            <w:color w:val="000000"/>
          </w:rPr>
          <w:t xml:space="preserve">business </w:t>
        </w:r>
        <w:r w:rsidRPr="000522B6">
          <w:rPr>
            <w:rFonts w:eastAsia="Times New Roman"/>
            <w:color w:val="000000"/>
          </w:rPr>
          <w:t xml:space="preserve">days for </w:t>
        </w:r>
        <w:r>
          <w:rPr>
            <w:rFonts w:eastAsia="Times New Roman"/>
            <w:color w:val="000000"/>
          </w:rPr>
          <w:t xml:space="preserve">  </w:t>
        </w:r>
        <w:r w:rsidRPr="000522B6">
          <w:rPr>
            <w:rFonts w:eastAsia="Times New Roman"/>
            <w:color w:val="000000"/>
          </w:rPr>
          <w:t>compliance; and</w:t>
        </w:r>
      </w:ins>
    </w:p>
    <w:p w14:paraId="10DD9EBA" w14:textId="77777777" w:rsidR="0093745D" w:rsidRPr="00CE7B84" w:rsidRDefault="0093745D" w:rsidP="0093745D">
      <w:pPr>
        <w:spacing w:after="100" w:afterAutospacing="1" w:line="240" w:lineRule="auto"/>
        <w:ind w:left="720"/>
        <w:rPr>
          <w:ins w:id="201" w:author="Brendon Kerns" w:date="2024-01-11T13:27:00Z"/>
          <w:rFonts w:eastAsia="Times New Roman"/>
          <w:color w:val="000000"/>
        </w:rPr>
      </w:pPr>
      <w:ins w:id="202" w:author="Brendon Kerns" w:date="2024-01-11T13:27:00Z">
        <w:r w:rsidRPr="000522B6">
          <w:rPr>
            <w:rFonts w:eastAsia="Times New Roman"/>
            <w:color w:val="000000"/>
          </w:rPr>
          <w:t>5. Be served upon the licensee, or</w:t>
        </w:r>
        <w:r>
          <w:rPr>
            <w:rFonts w:eastAsia="Times New Roman"/>
            <w:color w:val="000000"/>
          </w:rPr>
          <w:t xml:space="preserve"> their</w:t>
        </w:r>
        <w:r w:rsidRPr="000522B6">
          <w:rPr>
            <w:rFonts w:eastAsia="Times New Roman"/>
            <w:color w:val="000000"/>
          </w:rPr>
          <w:t xml:space="preserve"> agent, in person or by </w:t>
        </w:r>
        <w:r>
          <w:rPr>
            <w:rFonts w:eastAsia="Times New Roman"/>
            <w:color w:val="000000"/>
          </w:rPr>
          <w:t xml:space="preserve">certified, return receipt </w:t>
        </w:r>
        <w:r w:rsidRPr="000522B6">
          <w:rPr>
            <w:rFonts w:eastAsia="Times New Roman"/>
            <w:color w:val="000000"/>
          </w:rPr>
          <w:t>mail.</w:t>
        </w:r>
        <w:r w:rsidRPr="00A65B83">
          <w:rPr>
            <w:rFonts w:eastAsia="Times New Roman"/>
            <w:color w:val="000000"/>
          </w:rPr>
          <w:t xml:space="preserve"> </w:t>
        </w:r>
      </w:ins>
    </w:p>
    <w:p w14:paraId="6B125EFB" w14:textId="27098041" w:rsidR="00CB3C33" w:rsidRDefault="00CB3C33" w:rsidP="00CB3C33">
      <w:pPr>
        <w:pStyle w:val="NormalWeb"/>
        <w:spacing w:after="0"/>
        <w:rPr>
          <w:ins w:id="203" w:author="Brendon Kerns" w:date="2024-01-11T14:02:00Z"/>
          <w:b/>
          <w:bCs/>
          <w:sz w:val="32"/>
          <w:szCs w:val="32"/>
        </w:rPr>
      </w:pPr>
      <w:ins w:id="204" w:author="Brendon Kerns" w:date="2024-01-11T14:02:00Z">
        <w:r w:rsidRPr="0031431F">
          <w:rPr>
            <w:rFonts w:eastAsia="Times New Roman"/>
            <w:b/>
            <w:bCs/>
            <w:color w:val="000000"/>
            <w:sz w:val="32"/>
            <w:szCs w:val="32"/>
          </w:rPr>
          <w:t>CHAPTER 1</w:t>
        </w:r>
        <w:r>
          <w:rPr>
            <w:rFonts w:eastAsia="Times New Roman"/>
            <w:b/>
            <w:bCs/>
            <w:color w:val="000000"/>
            <w:sz w:val="32"/>
            <w:szCs w:val="32"/>
          </w:rPr>
          <w:t>5</w:t>
        </w:r>
        <w:r w:rsidRPr="0031431F">
          <w:rPr>
            <w:rFonts w:eastAsia="Times New Roman"/>
            <w:b/>
            <w:bCs/>
            <w:color w:val="000000"/>
            <w:sz w:val="32"/>
            <w:szCs w:val="32"/>
          </w:rPr>
          <w:t>.</w:t>
        </w:r>
        <w:r>
          <w:rPr>
            <w:rFonts w:eastAsia="Times New Roman"/>
            <w:b/>
            <w:bCs/>
            <w:color w:val="000000"/>
            <w:sz w:val="32"/>
            <w:szCs w:val="32"/>
          </w:rPr>
          <w:t>16</w:t>
        </w:r>
        <w:r w:rsidRPr="0031431F">
          <w:rPr>
            <w:rFonts w:eastAsia="Times New Roman"/>
            <w:b/>
            <w:bCs/>
            <w:color w:val="000000"/>
            <w:sz w:val="32"/>
            <w:szCs w:val="32"/>
          </w:rPr>
          <w:t xml:space="preserve"> </w:t>
        </w:r>
        <w:r w:rsidRPr="0031431F">
          <w:rPr>
            <w:b/>
            <w:bCs/>
            <w:sz w:val="32"/>
            <w:szCs w:val="32"/>
          </w:rPr>
          <w:t>BOARD OF ADJUSTMENT</w:t>
        </w:r>
        <w:r>
          <w:rPr>
            <w:b/>
            <w:bCs/>
            <w:sz w:val="32"/>
            <w:szCs w:val="32"/>
          </w:rPr>
          <w:t xml:space="preserve">  </w:t>
        </w:r>
      </w:ins>
    </w:p>
    <w:p w14:paraId="3AD2BC7E" w14:textId="47565C4D" w:rsidR="00CB3C33" w:rsidRPr="00174CC6" w:rsidRDefault="00CB3C33" w:rsidP="00CB3C33">
      <w:pPr>
        <w:pStyle w:val="NormalWeb"/>
        <w:spacing w:after="0"/>
        <w:rPr>
          <w:ins w:id="205" w:author="Brendon Kerns" w:date="2024-01-11T14:02:00Z"/>
          <w:rFonts w:eastAsia="Times New Roman"/>
          <w:b/>
          <w:bCs/>
          <w:color w:val="000000"/>
        </w:rPr>
      </w:pPr>
      <w:ins w:id="206" w:author="Brendon Kerns" w:date="2024-01-11T14:02:00Z">
        <w:r w:rsidRPr="00A65B83">
          <w:rPr>
            <w:rFonts w:eastAsia="Times New Roman"/>
            <w:color w:val="000000"/>
          </w:rPr>
          <w:br/>
        </w:r>
        <w:r w:rsidRPr="00A65B83">
          <w:rPr>
            <w:rFonts w:eastAsia="Times New Roman"/>
            <w:b/>
            <w:bCs/>
            <w:color w:val="000000"/>
          </w:rPr>
          <w:t>1</w:t>
        </w:r>
        <w:r>
          <w:rPr>
            <w:rFonts w:eastAsia="Times New Roman"/>
            <w:b/>
            <w:bCs/>
            <w:color w:val="000000"/>
          </w:rPr>
          <w:t>5</w:t>
        </w:r>
        <w:r w:rsidRPr="00A65B83">
          <w:rPr>
            <w:rFonts w:eastAsia="Times New Roman"/>
            <w:b/>
            <w:bCs/>
            <w:color w:val="000000"/>
          </w:rPr>
          <w:t>.</w:t>
        </w:r>
        <w:r>
          <w:rPr>
            <w:rFonts w:eastAsia="Times New Roman"/>
            <w:b/>
            <w:bCs/>
            <w:color w:val="000000"/>
          </w:rPr>
          <w:t>16</w:t>
        </w:r>
        <w:r w:rsidRPr="00A65B83">
          <w:rPr>
            <w:rFonts w:eastAsia="Times New Roman"/>
            <w:b/>
            <w:bCs/>
            <w:color w:val="000000"/>
          </w:rPr>
          <w:t>.010: ESTABLISHMENT OF BOARD OF ADJUSTMENT</w:t>
        </w:r>
        <w:r w:rsidRPr="00167CDD">
          <w:rPr>
            <w:rFonts w:eastAsia="Times New Roman"/>
            <w:b/>
            <w:bCs/>
            <w:color w:val="7030A0"/>
          </w:rPr>
          <w:t>:</w:t>
        </w:r>
        <w:r>
          <w:rPr>
            <w:rFonts w:eastAsia="Times New Roman"/>
            <w:b/>
            <w:bCs/>
            <w:color w:val="7030A0"/>
          </w:rPr>
          <w:t xml:space="preserve"> </w:t>
        </w:r>
      </w:ins>
    </w:p>
    <w:p w14:paraId="41960A9C" w14:textId="77777777" w:rsidR="00CB3C33" w:rsidRPr="001B0626" w:rsidRDefault="00CB3C33" w:rsidP="00CB3C33">
      <w:pPr>
        <w:pStyle w:val="NormalWeb"/>
        <w:spacing w:after="0"/>
        <w:rPr>
          <w:ins w:id="207" w:author="Brendon Kerns" w:date="2024-01-11T14:02:00Z"/>
          <w:rFonts w:eastAsia="Times New Roman"/>
          <w:b/>
          <w:bCs/>
          <w:color w:val="7030A0"/>
        </w:rPr>
      </w:pPr>
    </w:p>
    <w:p w14:paraId="3421DE89" w14:textId="77777777" w:rsidR="00CB3C33" w:rsidRPr="00886CA1" w:rsidRDefault="00CB3C33" w:rsidP="00CB3C33">
      <w:pPr>
        <w:pStyle w:val="ListParagraph"/>
        <w:rPr>
          <w:ins w:id="208" w:author="Brendon Kerns" w:date="2024-01-11T14:02:00Z"/>
          <w:rFonts w:ascii="Times New Roman" w:hAnsi="Times New Roman" w:cs="Times New Roman"/>
          <w:sz w:val="24"/>
          <w:szCs w:val="24"/>
        </w:rPr>
      </w:pPr>
      <w:ins w:id="209" w:author="Brendon Kerns" w:date="2024-01-11T14:02:00Z">
        <w:r w:rsidRPr="001B0626">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Town of Dayton Planning Commission shall act as the Board of Adjustment in accordance with W.S. 15-1-605.  All actions of the Planning Commission acting as the Board of Adjustment shall be in accordance with Wyoming Statute.</w:t>
        </w:r>
        <w:r w:rsidRPr="001B0626">
          <w:rPr>
            <w:rFonts w:ascii="Times New Roman" w:eastAsia="Times New Roman" w:hAnsi="Times New Roman" w:cs="Times New Roman"/>
            <w:color w:val="000000"/>
            <w:sz w:val="24"/>
            <w:szCs w:val="24"/>
          </w:rPr>
          <w:t xml:space="preserve"> </w:t>
        </w:r>
      </w:ins>
    </w:p>
    <w:p w14:paraId="1262FBC6" w14:textId="77777777" w:rsidR="00CB3C33" w:rsidRPr="00A8414C" w:rsidRDefault="00CB3C33" w:rsidP="00CB3C33">
      <w:pPr>
        <w:pStyle w:val="ListParagraph"/>
        <w:ind w:left="1440"/>
        <w:rPr>
          <w:ins w:id="210" w:author="Brendon Kerns" w:date="2024-01-11T14:02:00Z"/>
          <w:rFonts w:ascii="Times New Roman" w:hAnsi="Times New Roman" w:cs="Times New Roman"/>
          <w:sz w:val="24"/>
          <w:szCs w:val="24"/>
        </w:rPr>
      </w:pPr>
    </w:p>
    <w:p w14:paraId="7A6191C6" w14:textId="77777777" w:rsidR="00CB3C33" w:rsidRPr="00886CA1" w:rsidRDefault="00CB3C33" w:rsidP="00CB3C33">
      <w:pPr>
        <w:spacing w:beforeAutospacing="1" w:after="0" w:afterAutospacing="1" w:line="240" w:lineRule="auto"/>
        <w:rPr>
          <w:ins w:id="211" w:author="Brendon Kerns" w:date="2024-01-11T14:02:00Z"/>
          <w:rFonts w:eastAsia="Times New Roman"/>
          <w:b/>
          <w:bCs/>
          <w:color w:val="000000"/>
          <w:sz w:val="32"/>
          <w:szCs w:val="32"/>
        </w:rPr>
      </w:pPr>
      <w:ins w:id="212" w:author="Brendon Kerns" w:date="2024-01-11T14:02:00Z">
        <w:r w:rsidRPr="00106025">
          <w:rPr>
            <w:rFonts w:eastAsia="Times New Roman"/>
            <w:b/>
            <w:bCs/>
            <w:color w:val="000000"/>
            <w:sz w:val="32"/>
            <w:szCs w:val="32"/>
          </w:rPr>
          <w:t>__________________________________________________________</w:t>
        </w:r>
      </w:ins>
    </w:p>
    <w:p w14:paraId="0C2257A3" w14:textId="50930953" w:rsidR="00CB3C33" w:rsidRPr="0031431F" w:rsidRDefault="00CB3C33" w:rsidP="00CB3C33">
      <w:pPr>
        <w:spacing w:after="0" w:line="240" w:lineRule="auto"/>
        <w:rPr>
          <w:ins w:id="213" w:author="Brendon Kerns" w:date="2024-01-11T14:02:00Z"/>
          <w:rFonts w:eastAsia="Times New Roman"/>
          <w:b/>
          <w:bCs/>
          <w:color w:val="000000"/>
          <w:sz w:val="32"/>
          <w:szCs w:val="32"/>
        </w:rPr>
      </w:pPr>
      <w:ins w:id="214" w:author="Brendon Kerns" w:date="2024-01-11T14:02:00Z">
        <w:r>
          <w:rPr>
            <w:rFonts w:eastAsia="Times New Roman"/>
            <w:b/>
            <w:bCs/>
            <w:color w:val="000000"/>
            <w:sz w:val="32"/>
            <w:szCs w:val="32"/>
          </w:rPr>
          <w:t>CHAPTER 1</w:t>
        </w:r>
      </w:ins>
      <w:ins w:id="215" w:author="Brendon Kerns" w:date="2024-01-11T14:03:00Z">
        <w:r>
          <w:rPr>
            <w:rFonts w:eastAsia="Times New Roman"/>
            <w:b/>
            <w:bCs/>
            <w:color w:val="000000"/>
            <w:sz w:val="32"/>
            <w:szCs w:val="32"/>
          </w:rPr>
          <w:t>5</w:t>
        </w:r>
      </w:ins>
      <w:ins w:id="216" w:author="Brendon Kerns" w:date="2024-01-11T14:02:00Z">
        <w:r>
          <w:rPr>
            <w:rFonts w:eastAsia="Times New Roman"/>
            <w:b/>
            <w:bCs/>
            <w:color w:val="000000"/>
            <w:sz w:val="32"/>
            <w:szCs w:val="32"/>
          </w:rPr>
          <w:t>.</w:t>
        </w:r>
      </w:ins>
      <w:ins w:id="217" w:author="Brendon Kerns" w:date="2024-01-11T14:03:00Z">
        <w:r>
          <w:rPr>
            <w:rFonts w:eastAsia="Times New Roman"/>
            <w:b/>
            <w:bCs/>
            <w:color w:val="000000"/>
            <w:sz w:val="32"/>
            <w:szCs w:val="32"/>
          </w:rPr>
          <w:t>20</w:t>
        </w:r>
      </w:ins>
      <w:ins w:id="218" w:author="Brendon Kerns" w:date="2024-01-11T14:02:00Z">
        <w:r w:rsidRPr="0031431F">
          <w:rPr>
            <w:rFonts w:eastAsia="Times New Roman"/>
            <w:b/>
            <w:bCs/>
            <w:color w:val="000000"/>
            <w:sz w:val="32"/>
            <w:szCs w:val="32"/>
          </w:rPr>
          <w:t xml:space="preserve"> </w:t>
        </w:r>
        <w:r>
          <w:rPr>
            <w:b/>
            <w:bCs/>
            <w:sz w:val="32"/>
            <w:szCs w:val="32"/>
          </w:rPr>
          <w:t>APPEALS</w:t>
        </w:r>
        <w:r w:rsidRPr="0031431F">
          <w:rPr>
            <w:rFonts w:eastAsia="Times New Roman"/>
            <w:color w:val="000000"/>
            <w:sz w:val="32"/>
            <w:szCs w:val="32"/>
          </w:rPr>
          <w:br/>
        </w:r>
      </w:ins>
    </w:p>
    <w:p w14:paraId="1C88C1B0" w14:textId="5C01AADD" w:rsidR="00CB3C33" w:rsidRPr="00683EEF" w:rsidRDefault="00CB3C33" w:rsidP="00CB3C33">
      <w:pPr>
        <w:spacing w:after="0" w:line="240" w:lineRule="auto"/>
        <w:rPr>
          <w:ins w:id="219" w:author="Brendon Kerns" w:date="2024-01-11T14:02:00Z"/>
          <w:rFonts w:eastAsia="Times New Roman"/>
          <w:b/>
          <w:bCs/>
          <w:color w:val="000000"/>
        </w:rPr>
      </w:pPr>
      <w:ins w:id="220" w:author="Brendon Kerns" w:date="2024-01-11T14:02:00Z">
        <w:r w:rsidRPr="00683EEF">
          <w:rPr>
            <w:rFonts w:eastAsia="Times New Roman"/>
            <w:b/>
            <w:bCs/>
            <w:color w:val="000000"/>
          </w:rPr>
          <w:t>1</w:t>
        </w:r>
      </w:ins>
      <w:ins w:id="221" w:author="Brendon Kerns" w:date="2024-01-11T14:03:00Z">
        <w:r>
          <w:rPr>
            <w:rFonts w:eastAsia="Times New Roman"/>
            <w:b/>
            <w:bCs/>
            <w:color w:val="000000"/>
          </w:rPr>
          <w:t>5</w:t>
        </w:r>
      </w:ins>
      <w:ins w:id="222" w:author="Brendon Kerns" w:date="2024-01-11T14:02:00Z">
        <w:r w:rsidRPr="00683EEF">
          <w:rPr>
            <w:rFonts w:eastAsia="Times New Roman"/>
            <w:b/>
            <w:bCs/>
            <w:color w:val="000000"/>
          </w:rPr>
          <w:t>.</w:t>
        </w:r>
      </w:ins>
      <w:ins w:id="223" w:author="Brendon Kerns" w:date="2024-01-11T14:03:00Z">
        <w:r>
          <w:rPr>
            <w:rFonts w:eastAsia="Times New Roman"/>
            <w:b/>
            <w:bCs/>
            <w:color w:val="000000"/>
          </w:rPr>
          <w:t>20</w:t>
        </w:r>
      </w:ins>
      <w:ins w:id="224" w:author="Brendon Kerns" w:date="2024-01-11T14:02:00Z">
        <w:r w:rsidRPr="00683EEF">
          <w:rPr>
            <w:rFonts w:eastAsia="Times New Roman"/>
            <w:b/>
            <w:bCs/>
            <w:color w:val="000000"/>
          </w:rPr>
          <w:t>.010: APPEAL OF ADMINISTRATIVE DECISIONS TO THE BOARD OF ADJUSTMENT:</w:t>
        </w:r>
      </w:ins>
    </w:p>
    <w:p w14:paraId="457B3CA0" w14:textId="77777777" w:rsidR="00CB3C33" w:rsidRPr="00683EEF" w:rsidRDefault="00CB3C33" w:rsidP="00CB3C33">
      <w:pPr>
        <w:spacing w:after="0" w:line="240" w:lineRule="auto"/>
        <w:rPr>
          <w:ins w:id="225" w:author="Brendon Kerns" w:date="2024-01-11T14:02:00Z"/>
          <w:rFonts w:eastAsia="Times New Roman"/>
          <w:b/>
          <w:bCs/>
          <w:color w:val="000000"/>
        </w:rPr>
      </w:pPr>
    </w:p>
    <w:p w14:paraId="23D1AF1A" w14:textId="77777777" w:rsidR="00CB3C33" w:rsidRDefault="00CB3C33" w:rsidP="00CB3C33">
      <w:pPr>
        <w:pStyle w:val="ListParagraph"/>
        <w:numPr>
          <w:ilvl w:val="2"/>
          <w:numId w:val="16"/>
        </w:numPr>
        <w:ind w:left="900" w:hanging="450"/>
        <w:rPr>
          <w:ins w:id="226" w:author="Brendon Kerns" w:date="2024-01-11T14:02:00Z"/>
          <w:rFonts w:ascii="Times New Roman" w:hAnsi="Times New Roman" w:cs="Times New Roman"/>
          <w:sz w:val="24"/>
          <w:szCs w:val="24"/>
        </w:rPr>
      </w:pPr>
      <w:ins w:id="227" w:author="Brendon Kerns" w:date="2024-01-11T14:02:00Z">
        <w:r w:rsidRPr="00683EEF">
          <w:rPr>
            <w:rFonts w:ascii="Times New Roman" w:hAnsi="Times New Roman" w:cs="Times New Roman"/>
            <w:sz w:val="24"/>
            <w:szCs w:val="24"/>
          </w:rPr>
          <w:t xml:space="preserve"> </w:t>
        </w:r>
        <w:r>
          <w:rPr>
            <w:rFonts w:ascii="Times New Roman" w:hAnsi="Times New Roman" w:cs="Times New Roman"/>
            <w:b/>
            <w:sz w:val="24"/>
            <w:szCs w:val="24"/>
          </w:rPr>
          <w:t xml:space="preserve">Planning Commission.  </w:t>
        </w:r>
        <w:r w:rsidRPr="00130AD1">
          <w:rPr>
            <w:rFonts w:ascii="Times New Roman" w:hAnsi="Times New Roman" w:cs="Times New Roman"/>
            <w:bCs/>
            <w:sz w:val="24"/>
            <w:szCs w:val="24"/>
          </w:rPr>
          <w:t xml:space="preserve">The Town of Dayton </w:t>
        </w:r>
        <w:r>
          <w:rPr>
            <w:rFonts w:ascii="Times New Roman" w:hAnsi="Times New Roman" w:cs="Times New Roman"/>
            <w:bCs/>
            <w:sz w:val="24"/>
            <w:szCs w:val="24"/>
          </w:rPr>
          <w:t>Planning Commission</w:t>
        </w:r>
        <w:r w:rsidRPr="00130AD1">
          <w:rPr>
            <w:rFonts w:ascii="Times New Roman" w:hAnsi="Times New Roman" w:cs="Times New Roman"/>
            <w:bCs/>
            <w:sz w:val="24"/>
            <w:szCs w:val="24"/>
          </w:rPr>
          <w:t xml:space="preserve"> shall act as the Board of Appeals </w:t>
        </w:r>
        <w:r w:rsidRPr="00685ED8">
          <w:rPr>
            <w:rFonts w:ascii="Times New Roman" w:hAnsi="Times New Roman" w:cs="Times New Roman"/>
            <w:bCs/>
            <w:sz w:val="24"/>
            <w:szCs w:val="24"/>
          </w:rPr>
          <w:t>Any</w:t>
        </w:r>
        <w:r w:rsidRPr="00683EEF">
          <w:rPr>
            <w:rFonts w:ascii="Times New Roman" w:hAnsi="Times New Roman" w:cs="Times New Roman"/>
            <w:sz w:val="24"/>
            <w:szCs w:val="24"/>
          </w:rPr>
          <w:t xml:space="preserve"> aggrieved person, or governmental agency dissatisfied with any order or determination by </w:t>
        </w:r>
        <w:commentRangeStart w:id="228"/>
        <w:commentRangeEnd w:id="228"/>
        <w:r>
          <w:rPr>
            <w:rStyle w:val="CommentReference"/>
          </w:rPr>
          <w:commentReference w:id="228"/>
        </w:r>
        <w:r w:rsidRPr="00683EEF">
          <w:rPr>
            <w:rFonts w:ascii="Times New Roman" w:hAnsi="Times New Roman" w:cs="Times New Roman"/>
            <w:sz w:val="24"/>
            <w:szCs w:val="24"/>
          </w:rPr>
          <w:t xml:space="preserve">a Town Official may request the matter be appealed to the </w:t>
        </w:r>
        <w:r>
          <w:rPr>
            <w:rFonts w:ascii="Times New Roman" w:hAnsi="Times New Roman" w:cs="Times New Roman"/>
            <w:sz w:val="24"/>
            <w:szCs w:val="24"/>
          </w:rPr>
          <w:t>Planning Commission acting as the Board of Appeals</w:t>
        </w:r>
        <w:r w:rsidRPr="00683EEF">
          <w:rPr>
            <w:rFonts w:ascii="Times New Roman" w:hAnsi="Times New Roman" w:cs="Times New Roman"/>
            <w:sz w:val="24"/>
            <w:szCs w:val="24"/>
          </w:rPr>
          <w:t>.</w:t>
        </w:r>
      </w:ins>
    </w:p>
    <w:p w14:paraId="3E373E47" w14:textId="77777777" w:rsidR="00CB3C33" w:rsidRDefault="00CB3C33" w:rsidP="00CB3C33">
      <w:pPr>
        <w:pStyle w:val="ListParagraph"/>
        <w:ind w:left="900"/>
        <w:rPr>
          <w:ins w:id="229" w:author="Brendon Kerns" w:date="2024-01-11T14:02:00Z"/>
          <w:rFonts w:ascii="Times New Roman" w:hAnsi="Times New Roman" w:cs="Times New Roman"/>
          <w:sz w:val="24"/>
          <w:szCs w:val="24"/>
        </w:rPr>
      </w:pPr>
    </w:p>
    <w:p w14:paraId="685D0EB8" w14:textId="77777777" w:rsidR="00CB3C33" w:rsidRDefault="00CB3C33" w:rsidP="00CB3C33">
      <w:pPr>
        <w:pStyle w:val="ListParagraph"/>
        <w:numPr>
          <w:ilvl w:val="2"/>
          <w:numId w:val="16"/>
        </w:numPr>
        <w:ind w:left="900" w:hanging="450"/>
        <w:rPr>
          <w:ins w:id="230" w:author="Brendon Kerns" w:date="2024-01-11T14:02:00Z"/>
          <w:rFonts w:ascii="Times New Roman" w:hAnsi="Times New Roman" w:cs="Times New Roman"/>
          <w:sz w:val="24"/>
          <w:szCs w:val="24"/>
        </w:rPr>
      </w:pPr>
      <w:ins w:id="231" w:author="Brendon Kerns" w:date="2024-01-11T14:02:00Z">
        <w:r w:rsidRPr="00683EEF">
          <w:rPr>
            <w:rFonts w:ascii="Times New Roman" w:hAnsi="Times New Roman" w:cs="Times New Roman"/>
            <w:b/>
            <w:sz w:val="24"/>
            <w:szCs w:val="24"/>
          </w:rPr>
          <w:t>Appeals Forms and Procedure</w:t>
        </w:r>
        <w:r w:rsidRPr="00683EEF">
          <w:rPr>
            <w:rFonts w:ascii="Times New Roman" w:hAnsi="Times New Roman" w:cs="Times New Roman"/>
            <w:sz w:val="24"/>
            <w:szCs w:val="24"/>
          </w:rPr>
          <w:t>.</w:t>
        </w:r>
      </w:ins>
    </w:p>
    <w:p w14:paraId="550A9C62" w14:textId="77777777" w:rsidR="00CB3C33" w:rsidRPr="00683EEF" w:rsidRDefault="00CB3C33" w:rsidP="00CB3C33">
      <w:pPr>
        <w:pStyle w:val="ListParagraph"/>
        <w:rPr>
          <w:ins w:id="232" w:author="Brendon Kerns" w:date="2024-01-11T14:02:00Z"/>
          <w:rFonts w:ascii="Times New Roman" w:hAnsi="Times New Roman" w:cs="Times New Roman"/>
          <w:sz w:val="24"/>
          <w:szCs w:val="24"/>
        </w:rPr>
      </w:pPr>
    </w:p>
    <w:p w14:paraId="131E38E4" w14:textId="77777777" w:rsidR="00CB3C33" w:rsidRPr="009169B7" w:rsidRDefault="00CB3C33" w:rsidP="00CB3C33">
      <w:pPr>
        <w:pStyle w:val="ListParagraph"/>
        <w:ind w:left="1260"/>
        <w:rPr>
          <w:ins w:id="233" w:author="Brendon Kerns" w:date="2024-01-11T14:02:00Z"/>
          <w:rFonts w:ascii="Times New Roman" w:hAnsi="Times New Roman" w:cs="Times New Roman"/>
          <w:sz w:val="24"/>
          <w:szCs w:val="24"/>
        </w:rPr>
      </w:pPr>
      <w:ins w:id="234" w:author="Brendon Kerns" w:date="2024-01-11T14:02:00Z">
        <w:r w:rsidRPr="009169B7">
          <w:rPr>
            <w:rFonts w:ascii="Times New Roman" w:hAnsi="Times New Roman" w:cs="Times New Roman"/>
            <w:sz w:val="24"/>
            <w:szCs w:val="24"/>
          </w:rPr>
          <w:t xml:space="preserve">A written appeal shall be filed with the </w:t>
        </w:r>
        <w:r>
          <w:rPr>
            <w:rFonts w:ascii="Times New Roman" w:hAnsi="Times New Roman" w:cs="Times New Roman"/>
            <w:sz w:val="24"/>
            <w:szCs w:val="24"/>
          </w:rPr>
          <w:t>Planning Commission</w:t>
        </w:r>
        <w:r w:rsidRPr="009169B7">
          <w:rPr>
            <w:rFonts w:ascii="Times New Roman" w:hAnsi="Times New Roman" w:cs="Times New Roman"/>
            <w:sz w:val="24"/>
            <w:szCs w:val="24"/>
          </w:rPr>
          <w:t xml:space="preserve"> by the aggrieved party upon forms prepared and supplied by the Town Clerk.  A valid appeal shall require </w:t>
        </w:r>
        <w:proofErr w:type="spellStart"/>
        <w:r w:rsidRPr="009169B7">
          <w:rPr>
            <w:rFonts w:ascii="Times New Roman" w:hAnsi="Times New Roman" w:cs="Times New Roman"/>
            <w:sz w:val="24"/>
            <w:szCs w:val="24"/>
          </w:rPr>
          <w:t>at</w:t>
        </w:r>
        <w:proofErr w:type="spellEnd"/>
        <w:r w:rsidRPr="009169B7">
          <w:rPr>
            <w:rFonts w:ascii="Times New Roman" w:hAnsi="Times New Roman" w:cs="Times New Roman"/>
            <w:sz w:val="24"/>
            <w:szCs w:val="24"/>
          </w:rPr>
          <w:t xml:space="preserve"> minimum a description of the official decision, the signature of the applicant, and a statement requesting that the matter be appealed to the Board. </w:t>
        </w:r>
        <w:r>
          <w:rPr>
            <w:rFonts w:ascii="Times New Roman" w:hAnsi="Times New Roman" w:cs="Times New Roman"/>
            <w:sz w:val="24"/>
            <w:szCs w:val="24"/>
          </w:rPr>
          <w:t xml:space="preserve">The applicant shall be charged a $30.00 </w:t>
        </w:r>
        <w:proofErr w:type="gramStart"/>
        <w:r>
          <w:rPr>
            <w:rFonts w:ascii="Times New Roman" w:hAnsi="Times New Roman" w:cs="Times New Roman"/>
            <w:sz w:val="24"/>
            <w:szCs w:val="24"/>
          </w:rPr>
          <w:t>fee</w:t>
        </w:r>
        <w:proofErr w:type="gramEnd"/>
      </w:ins>
    </w:p>
    <w:p w14:paraId="09793BC7" w14:textId="77777777" w:rsidR="00CB3C33" w:rsidRDefault="00CB3C33" w:rsidP="00CB3C33">
      <w:pPr>
        <w:pStyle w:val="ListParagraph"/>
        <w:numPr>
          <w:ilvl w:val="2"/>
          <w:numId w:val="16"/>
        </w:numPr>
        <w:ind w:left="990" w:hanging="540"/>
        <w:rPr>
          <w:ins w:id="235" w:author="Brendon Kerns" w:date="2024-01-11T14:02:00Z"/>
          <w:rFonts w:ascii="Times New Roman" w:hAnsi="Times New Roman" w:cs="Times New Roman"/>
          <w:sz w:val="24"/>
          <w:szCs w:val="24"/>
        </w:rPr>
      </w:pPr>
      <w:ins w:id="236" w:author="Brendon Kerns" w:date="2024-01-11T14:02:00Z">
        <w:r w:rsidRPr="00683EEF">
          <w:rPr>
            <w:rFonts w:ascii="Times New Roman" w:hAnsi="Times New Roman" w:cs="Times New Roman"/>
            <w:b/>
            <w:sz w:val="24"/>
            <w:szCs w:val="24"/>
          </w:rPr>
          <w:t>Stay</w:t>
        </w:r>
        <w:r w:rsidRPr="00683EEF">
          <w:rPr>
            <w:rFonts w:ascii="Times New Roman" w:hAnsi="Times New Roman" w:cs="Times New Roman"/>
            <w:sz w:val="24"/>
            <w:szCs w:val="24"/>
          </w:rPr>
          <w:t>. An appeal stays all proceedings in furtherance of the action appealed from unless the officer from whom the appeal is taken certifies to the Board that by reason of facts stated in the certificate a stay, in their opinion, would cause imminent peril to life or property. In such cases, proceedings shall not be stayed other than by a restraining order granted by the District Court for the District, or a judge thereof, on notice to the officer from whom the appeal is taken, and on due cause shown.</w:t>
        </w:r>
      </w:ins>
    </w:p>
    <w:p w14:paraId="0AF6F692" w14:textId="77777777" w:rsidR="00CB3C33" w:rsidRPr="00683EEF" w:rsidRDefault="00CB3C33" w:rsidP="00CB3C33">
      <w:pPr>
        <w:pStyle w:val="ListParagraph"/>
        <w:ind w:left="990"/>
        <w:rPr>
          <w:ins w:id="237" w:author="Brendon Kerns" w:date="2024-01-11T14:02:00Z"/>
          <w:rFonts w:ascii="Times New Roman" w:hAnsi="Times New Roman" w:cs="Times New Roman"/>
          <w:sz w:val="24"/>
          <w:szCs w:val="24"/>
        </w:rPr>
      </w:pPr>
      <w:ins w:id="238" w:author="Brendon Kerns" w:date="2024-01-11T14:02:00Z">
        <w:r w:rsidRPr="00683EEF">
          <w:rPr>
            <w:rFonts w:ascii="Times New Roman" w:hAnsi="Times New Roman" w:cs="Times New Roman"/>
            <w:sz w:val="24"/>
            <w:szCs w:val="24"/>
          </w:rPr>
          <w:t xml:space="preserve"> </w:t>
        </w:r>
      </w:ins>
    </w:p>
    <w:p w14:paraId="3F5DF823" w14:textId="77777777" w:rsidR="00CB3C33" w:rsidRDefault="00CB3C33" w:rsidP="00CB3C33">
      <w:pPr>
        <w:pStyle w:val="ListParagraph"/>
        <w:numPr>
          <w:ilvl w:val="2"/>
          <w:numId w:val="16"/>
        </w:numPr>
        <w:ind w:left="990" w:hanging="540"/>
        <w:rPr>
          <w:ins w:id="239" w:author="Brendon Kerns" w:date="2024-01-11T14:02:00Z"/>
          <w:rFonts w:ascii="Times New Roman" w:hAnsi="Times New Roman" w:cs="Times New Roman"/>
          <w:sz w:val="24"/>
          <w:szCs w:val="24"/>
        </w:rPr>
      </w:pPr>
      <w:ins w:id="240" w:author="Brendon Kerns" w:date="2024-01-11T14:02:00Z">
        <w:r w:rsidRPr="00683EEF">
          <w:rPr>
            <w:rFonts w:ascii="Times New Roman" w:hAnsi="Times New Roman" w:cs="Times New Roman"/>
            <w:b/>
            <w:sz w:val="24"/>
            <w:szCs w:val="24"/>
          </w:rPr>
          <w:t>Hearing</w:t>
        </w:r>
        <w:r w:rsidRPr="00683EEF">
          <w:rPr>
            <w:rFonts w:ascii="Times New Roman" w:hAnsi="Times New Roman" w:cs="Times New Roman"/>
            <w:sz w:val="24"/>
            <w:szCs w:val="24"/>
          </w:rPr>
          <w:t>.  The Board shall fix a date not later than 20 business days after acceptance of the appeal.</w:t>
        </w:r>
      </w:ins>
    </w:p>
    <w:p w14:paraId="130519EE" w14:textId="77777777" w:rsidR="00CB3C33" w:rsidRPr="00683EEF" w:rsidRDefault="00CB3C33" w:rsidP="00CB3C33">
      <w:pPr>
        <w:pStyle w:val="ListParagraph"/>
        <w:rPr>
          <w:ins w:id="241" w:author="Brendon Kerns" w:date="2024-01-11T14:02:00Z"/>
          <w:rFonts w:ascii="Times New Roman" w:hAnsi="Times New Roman" w:cs="Times New Roman"/>
          <w:sz w:val="24"/>
          <w:szCs w:val="24"/>
        </w:rPr>
      </w:pPr>
    </w:p>
    <w:p w14:paraId="45C07050" w14:textId="77777777" w:rsidR="00CB3C33" w:rsidRDefault="00CB3C33" w:rsidP="00CB3C33">
      <w:pPr>
        <w:pStyle w:val="ListParagraph"/>
        <w:numPr>
          <w:ilvl w:val="3"/>
          <w:numId w:val="16"/>
        </w:numPr>
        <w:ind w:left="1350" w:hanging="450"/>
        <w:rPr>
          <w:ins w:id="242" w:author="Brendon Kerns" w:date="2024-01-11T14:02:00Z"/>
          <w:rFonts w:ascii="Times New Roman" w:hAnsi="Times New Roman" w:cs="Times New Roman"/>
          <w:sz w:val="24"/>
          <w:szCs w:val="24"/>
        </w:rPr>
      </w:pPr>
      <w:ins w:id="243" w:author="Brendon Kerns" w:date="2024-01-11T14:02:00Z">
        <w:r w:rsidRPr="00683EEF">
          <w:rPr>
            <w:rFonts w:ascii="Times New Roman" w:hAnsi="Times New Roman" w:cs="Times New Roman"/>
            <w:sz w:val="24"/>
            <w:szCs w:val="24"/>
          </w:rPr>
          <w:t>The hearing date shall be noticed by publishing said notice within the newspaper of general circulation and mailing copies of the notice to each party to the appeal.</w:t>
        </w:r>
      </w:ins>
    </w:p>
    <w:p w14:paraId="02A19764" w14:textId="77777777" w:rsidR="00CB3C33" w:rsidRPr="00683EEF" w:rsidRDefault="00CB3C33" w:rsidP="00CB3C33">
      <w:pPr>
        <w:pStyle w:val="ListParagraph"/>
        <w:ind w:left="1350"/>
        <w:rPr>
          <w:ins w:id="244" w:author="Brendon Kerns" w:date="2024-01-11T14:02:00Z"/>
          <w:rFonts w:ascii="Times New Roman" w:hAnsi="Times New Roman" w:cs="Times New Roman"/>
          <w:sz w:val="24"/>
          <w:szCs w:val="24"/>
        </w:rPr>
      </w:pPr>
    </w:p>
    <w:p w14:paraId="0C398124" w14:textId="77777777" w:rsidR="00CB3C33" w:rsidRDefault="00CB3C33" w:rsidP="00CB3C33">
      <w:pPr>
        <w:pStyle w:val="ListParagraph"/>
        <w:numPr>
          <w:ilvl w:val="3"/>
          <w:numId w:val="16"/>
        </w:numPr>
        <w:ind w:left="1350" w:hanging="450"/>
        <w:rPr>
          <w:ins w:id="245" w:author="Brendon Kerns" w:date="2024-01-11T14:02:00Z"/>
          <w:rFonts w:ascii="Times New Roman" w:hAnsi="Times New Roman" w:cs="Times New Roman"/>
          <w:sz w:val="24"/>
          <w:szCs w:val="24"/>
        </w:rPr>
      </w:pPr>
      <w:ins w:id="246" w:author="Brendon Kerns" w:date="2024-01-11T14:02:00Z">
        <w:r w:rsidRPr="00683EEF">
          <w:rPr>
            <w:rFonts w:ascii="Times New Roman" w:hAnsi="Times New Roman" w:cs="Times New Roman"/>
            <w:sz w:val="24"/>
            <w:szCs w:val="24"/>
          </w:rPr>
          <w:t xml:space="preserve"> The notice must include the legal description of the affected property, the name of the parties to the appeal, and the date of the hearing.  The hearing cannot be held any earlier than five (5) business days from the date of the publication in the newspaper.</w:t>
        </w:r>
      </w:ins>
    </w:p>
    <w:p w14:paraId="151C0332" w14:textId="77777777" w:rsidR="00CB3C33" w:rsidRPr="00683EEF" w:rsidRDefault="00CB3C33" w:rsidP="00CB3C33">
      <w:pPr>
        <w:pStyle w:val="ListParagraph"/>
        <w:rPr>
          <w:ins w:id="247" w:author="Brendon Kerns" w:date="2024-01-11T14:02:00Z"/>
          <w:rFonts w:ascii="Times New Roman" w:hAnsi="Times New Roman" w:cs="Times New Roman"/>
          <w:sz w:val="24"/>
          <w:szCs w:val="24"/>
        </w:rPr>
      </w:pPr>
    </w:p>
    <w:p w14:paraId="6EB359B6" w14:textId="77777777" w:rsidR="00CB3C33" w:rsidRPr="00683EEF" w:rsidRDefault="00CB3C33" w:rsidP="00CB3C33">
      <w:pPr>
        <w:pStyle w:val="ListParagraph"/>
        <w:ind w:left="1350"/>
        <w:rPr>
          <w:ins w:id="248" w:author="Brendon Kerns" w:date="2024-01-11T14:02:00Z"/>
          <w:rFonts w:ascii="Times New Roman" w:hAnsi="Times New Roman" w:cs="Times New Roman"/>
          <w:sz w:val="24"/>
          <w:szCs w:val="24"/>
        </w:rPr>
      </w:pPr>
    </w:p>
    <w:p w14:paraId="718593C9" w14:textId="77777777" w:rsidR="00CB3C33" w:rsidRDefault="00CB3C33" w:rsidP="00CB3C33">
      <w:pPr>
        <w:pStyle w:val="ListParagraph"/>
        <w:numPr>
          <w:ilvl w:val="3"/>
          <w:numId w:val="16"/>
        </w:numPr>
        <w:ind w:left="1350" w:hanging="450"/>
        <w:rPr>
          <w:ins w:id="249" w:author="Brendon Kerns" w:date="2024-01-11T14:02:00Z"/>
          <w:rFonts w:ascii="Times New Roman" w:hAnsi="Times New Roman" w:cs="Times New Roman"/>
          <w:sz w:val="24"/>
          <w:szCs w:val="24"/>
        </w:rPr>
      </w:pPr>
      <w:ins w:id="250" w:author="Brendon Kerns" w:date="2024-01-11T14:02:00Z">
        <w:r w:rsidRPr="00683EEF">
          <w:rPr>
            <w:rFonts w:ascii="Times New Roman" w:hAnsi="Times New Roman" w:cs="Times New Roman"/>
            <w:sz w:val="24"/>
            <w:szCs w:val="24"/>
          </w:rPr>
          <w:t xml:space="preserve"> The Board shall keep minutes of its proceedings, showing the vote of each member upon each question</w:t>
        </w:r>
        <w:r>
          <w:rPr>
            <w:rFonts w:ascii="Times New Roman" w:hAnsi="Times New Roman" w:cs="Times New Roman"/>
            <w:sz w:val="24"/>
            <w:szCs w:val="24"/>
          </w:rPr>
          <w:t>,</w:t>
        </w:r>
        <w:r w:rsidRPr="00683EEF">
          <w:rPr>
            <w:rFonts w:ascii="Times New Roman" w:hAnsi="Times New Roman" w:cs="Times New Roman"/>
            <w:sz w:val="24"/>
            <w:szCs w:val="24"/>
          </w:rPr>
          <w:t xml:space="preserve"> and shall keep records of its examinations and other official actions, which shall be a public </w:t>
        </w:r>
        <w:proofErr w:type="gramStart"/>
        <w:r w:rsidRPr="00683EEF">
          <w:rPr>
            <w:rFonts w:ascii="Times New Roman" w:hAnsi="Times New Roman" w:cs="Times New Roman"/>
            <w:sz w:val="24"/>
            <w:szCs w:val="24"/>
          </w:rPr>
          <w:t>record</w:t>
        </w:r>
        <w:proofErr w:type="gramEnd"/>
      </w:ins>
    </w:p>
    <w:p w14:paraId="2C838792" w14:textId="77777777" w:rsidR="00CB3C33" w:rsidRPr="00683EEF" w:rsidRDefault="00CB3C33" w:rsidP="00CB3C33">
      <w:pPr>
        <w:pStyle w:val="ListParagraph"/>
        <w:ind w:left="1350"/>
        <w:rPr>
          <w:ins w:id="251" w:author="Brendon Kerns" w:date="2024-01-11T14:02:00Z"/>
          <w:rFonts w:ascii="Times New Roman" w:hAnsi="Times New Roman" w:cs="Times New Roman"/>
          <w:sz w:val="24"/>
          <w:szCs w:val="24"/>
        </w:rPr>
      </w:pPr>
    </w:p>
    <w:p w14:paraId="4CF4C820" w14:textId="77777777" w:rsidR="00CB3C33" w:rsidRPr="00683EEF" w:rsidRDefault="00CB3C33" w:rsidP="00CB3C33">
      <w:pPr>
        <w:pStyle w:val="ListParagraph"/>
        <w:numPr>
          <w:ilvl w:val="3"/>
          <w:numId w:val="16"/>
        </w:numPr>
        <w:ind w:left="1350" w:hanging="450"/>
        <w:rPr>
          <w:ins w:id="252" w:author="Brendon Kerns" w:date="2024-01-11T14:02:00Z"/>
          <w:rFonts w:ascii="Times New Roman" w:hAnsi="Times New Roman" w:cs="Times New Roman"/>
          <w:sz w:val="24"/>
          <w:szCs w:val="24"/>
        </w:rPr>
      </w:pPr>
      <w:ins w:id="253" w:author="Brendon Kerns" w:date="2024-01-11T14:02:00Z">
        <w:r w:rsidRPr="00683EEF">
          <w:rPr>
            <w:rFonts w:ascii="Times New Roman" w:hAnsi="Times New Roman" w:cs="Times New Roman"/>
            <w:sz w:val="24"/>
            <w:szCs w:val="24"/>
          </w:rPr>
          <w:t xml:space="preserve">All appeals shall be conducted as contested cases in accordance with the provisions of the Administrative Procedures </w:t>
        </w:r>
        <w:r>
          <w:rPr>
            <w:rFonts w:ascii="Times New Roman" w:hAnsi="Times New Roman" w:cs="Times New Roman"/>
            <w:sz w:val="24"/>
            <w:szCs w:val="24"/>
          </w:rPr>
          <w:t>Act</w:t>
        </w:r>
        <w:r w:rsidRPr="00683EEF">
          <w:rPr>
            <w:rFonts w:ascii="Times New Roman" w:hAnsi="Times New Roman" w:cs="Times New Roman"/>
            <w:sz w:val="24"/>
            <w:szCs w:val="24"/>
          </w:rPr>
          <w:t xml:space="preserve"> of the State of Wyoming and any additions or amendments thereto.</w:t>
        </w:r>
      </w:ins>
    </w:p>
    <w:p w14:paraId="65AE5687" w14:textId="77777777" w:rsidR="00CB3C33" w:rsidRPr="00683EEF" w:rsidRDefault="00CB3C33" w:rsidP="00CB3C33">
      <w:pPr>
        <w:pStyle w:val="ListParagraph"/>
        <w:ind w:left="1350"/>
        <w:rPr>
          <w:ins w:id="254" w:author="Brendon Kerns" w:date="2024-01-11T14:02:00Z"/>
          <w:rFonts w:ascii="Times New Roman" w:hAnsi="Times New Roman" w:cs="Times New Roman"/>
          <w:sz w:val="24"/>
          <w:szCs w:val="24"/>
        </w:rPr>
      </w:pPr>
    </w:p>
    <w:p w14:paraId="6C3A7040" w14:textId="77777777" w:rsidR="00CB3C33" w:rsidRPr="00683EEF" w:rsidRDefault="00CB3C33" w:rsidP="00CB3C33">
      <w:pPr>
        <w:pStyle w:val="ListParagraph"/>
        <w:numPr>
          <w:ilvl w:val="2"/>
          <w:numId w:val="16"/>
        </w:numPr>
        <w:ind w:left="990" w:hanging="450"/>
        <w:rPr>
          <w:ins w:id="255" w:author="Brendon Kerns" w:date="2024-01-11T14:02:00Z"/>
          <w:rFonts w:ascii="Times New Roman" w:hAnsi="Times New Roman" w:cs="Times New Roman"/>
          <w:sz w:val="24"/>
          <w:szCs w:val="24"/>
        </w:rPr>
      </w:pPr>
      <w:ins w:id="256" w:author="Brendon Kerns" w:date="2024-01-11T14:02:00Z">
        <w:r w:rsidRPr="00683EEF">
          <w:rPr>
            <w:rFonts w:ascii="Times New Roman" w:hAnsi="Times New Roman" w:cs="Times New Roman"/>
            <w:b/>
            <w:sz w:val="24"/>
            <w:szCs w:val="24"/>
          </w:rPr>
          <w:t>Findings</w:t>
        </w:r>
        <w:r w:rsidRPr="00683EEF">
          <w:rPr>
            <w:rFonts w:ascii="Times New Roman" w:hAnsi="Times New Roman" w:cs="Times New Roman"/>
            <w:sz w:val="24"/>
            <w:szCs w:val="24"/>
          </w:rPr>
          <w:t xml:space="preserve">.  The Board shall make its findings and </w:t>
        </w:r>
        <w:proofErr w:type="gramStart"/>
        <w:r w:rsidRPr="00683EEF">
          <w:rPr>
            <w:rFonts w:ascii="Times New Roman" w:hAnsi="Times New Roman" w:cs="Times New Roman"/>
            <w:sz w:val="24"/>
            <w:szCs w:val="24"/>
          </w:rPr>
          <w:t>determination</w:t>
        </w:r>
        <w:proofErr w:type="gramEnd"/>
        <w:r w:rsidRPr="00683EEF">
          <w:rPr>
            <w:rFonts w:ascii="Times New Roman" w:hAnsi="Times New Roman" w:cs="Times New Roman"/>
            <w:sz w:val="24"/>
            <w:szCs w:val="24"/>
          </w:rPr>
          <w:t xml:space="preserve"> in writing within fourteen (14) business days from the date of the hearing and shall transmit a copy to the parties.</w:t>
        </w:r>
      </w:ins>
    </w:p>
    <w:p w14:paraId="18F14715" w14:textId="77777777" w:rsidR="00CB3C33" w:rsidRPr="00886CA1" w:rsidRDefault="00CB3C33" w:rsidP="00CB3C33">
      <w:pPr>
        <w:rPr>
          <w:ins w:id="257" w:author="Brendon Kerns" w:date="2024-01-11T14:02:00Z"/>
        </w:rPr>
      </w:pPr>
    </w:p>
    <w:p w14:paraId="7B409F9B" w14:textId="7824C326" w:rsidR="00CB3C33" w:rsidRPr="00174CC6" w:rsidRDefault="00CB3C33" w:rsidP="00CB3C33">
      <w:pPr>
        <w:rPr>
          <w:ins w:id="258" w:author="Brendon Kerns" w:date="2024-01-11T14:02:00Z"/>
          <w:b/>
        </w:rPr>
      </w:pPr>
      <w:ins w:id="259" w:author="Brendon Kerns" w:date="2024-01-11T14:03:00Z">
        <w:r>
          <w:rPr>
            <w:b/>
          </w:rPr>
          <w:t>15</w:t>
        </w:r>
      </w:ins>
      <w:ins w:id="260" w:author="Brendon Kerns" w:date="2024-01-11T14:02:00Z">
        <w:r w:rsidRPr="00683EEF">
          <w:rPr>
            <w:b/>
          </w:rPr>
          <w:t>.</w:t>
        </w:r>
      </w:ins>
      <w:ins w:id="261" w:author="Brendon Kerns" w:date="2024-01-11T14:03:00Z">
        <w:r>
          <w:rPr>
            <w:b/>
          </w:rPr>
          <w:t>16</w:t>
        </w:r>
      </w:ins>
      <w:ins w:id="262" w:author="Brendon Kerns" w:date="2024-01-11T14:02:00Z">
        <w:r w:rsidRPr="00683EEF">
          <w:rPr>
            <w:b/>
          </w:rPr>
          <w:t>.020: VARIANCE</w:t>
        </w:r>
        <w:r>
          <w:rPr>
            <w:b/>
          </w:rPr>
          <w:t xml:space="preserve"> REQUEST </w:t>
        </w:r>
      </w:ins>
    </w:p>
    <w:p w14:paraId="7937F93D" w14:textId="77777777" w:rsidR="00CB3C33" w:rsidRDefault="00CB3C33" w:rsidP="00CB3C33">
      <w:pPr>
        <w:pStyle w:val="NoSpacing"/>
        <w:numPr>
          <w:ilvl w:val="0"/>
          <w:numId w:val="45"/>
        </w:numPr>
        <w:rPr>
          <w:ins w:id="263" w:author="Brendon Kerns" w:date="2024-01-11T14:02:00Z"/>
        </w:rPr>
      </w:pPr>
      <w:ins w:id="264" w:author="Brendon Kerns" w:date="2024-01-11T14:02:00Z">
        <w:r w:rsidRPr="00C82F19">
          <w:t xml:space="preserve">The </w:t>
        </w:r>
        <w:r>
          <w:t>Planning Commission acting as the Board of Adjustment</w:t>
        </w:r>
        <w:r w:rsidRPr="00C82F19">
          <w:t xml:space="preserve"> has the power to:</w:t>
        </w:r>
      </w:ins>
    </w:p>
    <w:p w14:paraId="736183C8" w14:textId="77777777" w:rsidR="00CB3C33" w:rsidRDefault="00CB3C33" w:rsidP="00CB3C33">
      <w:pPr>
        <w:pStyle w:val="NoSpacing"/>
        <w:ind w:left="720"/>
        <w:rPr>
          <w:ins w:id="265" w:author="Brendon Kerns" w:date="2024-01-11T14:02:00Z"/>
        </w:rPr>
      </w:pPr>
    </w:p>
    <w:p w14:paraId="7F097BC6" w14:textId="77777777" w:rsidR="00CB3C33" w:rsidRDefault="00CB3C33" w:rsidP="00CB3C33">
      <w:pPr>
        <w:pStyle w:val="NoSpacing"/>
        <w:ind w:left="720"/>
        <w:rPr>
          <w:ins w:id="266" w:author="Brendon Kerns" w:date="2024-01-11T14:02:00Z"/>
        </w:rPr>
      </w:pPr>
      <w:ins w:id="267" w:author="Brendon Kerns" w:date="2024-01-11T14:02:00Z">
        <w:r>
          <w:t xml:space="preserve">1. </w:t>
        </w:r>
        <w:r w:rsidRPr="00C82F19">
          <w:t xml:space="preserve">Hear and decide special exemptions to the terms of the ordinance upon which the board is required to pass under the </w:t>
        </w:r>
        <w:proofErr w:type="gramStart"/>
        <w:r w:rsidRPr="00C82F19">
          <w:t>ordinance;</w:t>
        </w:r>
        <w:proofErr w:type="gramEnd"/>
      </w:ins>
    </w:p>
    <w:p w14:paraId="29DE5F54" w14:textId="77777777" w:rsidR="00CB3C33" w:rsidRPr="00C82F19" w:rsidRDefault="00CB3C33" w:rsidP="00CB3C33">
      <w:pPr>
        <w:pStyle w:val="NoSpacing"/>
        <w:rPr>
          <w:ins w:id="268" w:author="Brendon Kerns" w:date="2024-01-11T14:02:00Z"/>
        </w:rPr>
      </w:pPr>
    </w:p>
    <w:p w14:paraId="52FBF1DB" w14:textId="77777777" w:rsidR="00CB3C33" w:rsidRPr="00C82F19" w:rsidRDefault="00CB3C33" w:rsidP="00CB3C33">
      <w:pPr>
        <w:pStyle w:val="NoSpacing"/>
        <w:ind w:left="720"/>
        <w:rPr>
          <w:ins w:id="269" w:author="Brendon Kerns" w:date="2024-01-11T14:02:00Z"/>
        </w:rPr>
      </w:pPr>
      <w:ins w:id="270" w:author="Brendon Kerns" w:date="2024-01-11T14:02:00Z">
        <w:r>
          <w:t xml:space="preserve">2. </w:t>
        </w:r>
        <w:r w:rsidRPr="00C82F19">
          <w:t>Vary or adjust the strict application of any of the requirements of any ordinance adopted pursuant to this article in the case of any physical condition applying to a lot or building if the strict application would deprive the owner of the reasonable use of the land or building involved. No adjustment in the strict application of any provision of an ordinance may be granted unless:</w:t>
        </w:r>
      </w:ins>
    </w:p>
    <w:p w14:paraId="267A3E52" w14:textId="77777777" w:rsidR="00CB3C33" w:rsidRPr="00C82F19" w:rsidRDefault="00CB3C33" w:rsidP="00CB3C33">
      <w:pPr>
        <w:pStyle w:val="NoSpacing"/>
        <w:rPr>
          <w:ins w:id="271" w:author="Brendon Kerns" w:date="2024-01-11T14:02:00Z"/>
        </w:rPr>
      </w:pPr>
      <w:ins w:id="272" w:author="Brendon Kerns" w:date="2024-01-11T14:02:00Z">
        <w:r w:rsidRPr="00C82F19">
          <w:t> </w:t>
        </w:r>
      </w:ins>
    </w:p>
    <w:p w14:paraId="3AB58883" w14:textId="77777777" w:rsidR="00CB3C33" w:rsidRPr="00C82F19" w:rsidRDefault="00CB3C33" w:rsidP="00CB3C33">
      <w:pPr>
        <w:pStyle w:val="NoSpacing"/>
        <w:ind w:left="1440"/>
        <w:rPr>
          <w:ins w:id="273" w:author="Brendon Kerns" w:date="2024-01-11T14:02:00Z"/>
        </w:rPr>
      </w:pPr>
      <w:ins w:id="274" w:author="Brendon Kerns" w:date="2024-01-11T14:02:00Z">
        <w:r w:rsidRPr="00C82F19">
          <w:t xml:space="preserve">(a) There are special circumstances or conditions, fully described in the board's findings, which are peculiar to the land or building for which the adjustment is sought and do not apply generally to land or buildings in the neighborhood, and have not resulted from any act of the applicant subsequent to the adoption of the </w:t>
        </w:r>
        <w:proofErr w:type="gramStart"/>
        <w:r w:rsidRPr="00C82F19">
          <w:t>ordinance;</w:t>
        </w:r>
        <w:proofErr w:type="gramEnd"/>
      </w:ins>
    </w:p>
    <w:p w14:paraId="6142D052" w14:textId="77777777" w:rsidR="00CB3C33" w:rsidRPr="00C82F19" w:rsidRDefault="00CB3C33" w:rsidP="00CB3C33">
      <w:pPr>
        <w:pStyle w:val="NoSpacing"/>
        <w:rPr>
          <w:ins w:id="275" w:author="Brendon Kerns" w:date="2024-01-11T14:02:00Z"/>
        </w:rPr>
      </w:pPr>
      <w:ins w:id="276" w:author="Brendon Kerns" w:date="2024-01-11T14:02:00Z">
        <w:r w:rsidRPr="00C82F19">
          <w:t> </w:t>
        </w:r>
      </w:ins>
    </w:p>
    <w:p w14:paraId="5B3EC59C" w14:textId="77777777" w:rsidR="00CB3C33" w:rsidRPr="00C82F19" w:rsidRDefault="00CB3C33" w:rsidP="00CB3C33">
      <w:pPr>
        <w:pStyle w:val="NoSpacing"/>
        <w:ind w:left="1440"/>
        <w:rPr>
          <w:ins w:id="277" w:author="Brendon Kerns" w:date="2024-01-11T14:02:00Z"/>
        </w:rPr>
      </w:pPr>
      <w:ins w:id="278" w:author="Brendon Kerns" w:date="2024-01-11T14:02:00Z">
        <w:r w:rsidRPr="00C82F19">
          <w:t>(b) For reasons fully set forth in the board's findings, the circumstances or conditions are such that the strict application of the provisions of the ordinance would deprive the applicant of the reasonable use of the land or building, the granting of the adjustment is necessary for the reasonable use thereof and the adjustment as granted is the minimum adjustment that will accomplish this purpose; and</w:t>
        </w:r>
      </w:ins>
    </w:p>
    <w:p w14:paraId="122FDA20" w14:textId="77777777" w:rsidR="00CB3C33" w:rsidRPr="00C82F19" w:rsidRDefault="00CB3C33" w:rsidP="00CB3C33">
      <w:pPr>
        <w:pStyle w:val="NoSpacing"/>
        <w:rPr>
          <w:ins w:id="279" w:author="Brendon Kerns" w:date="2024-01-11T14:02:00Z"/>
        </w:rPr>
      </w:pPr>
      <w:ins w:id="280" w:author="Brendon Kerns" w:date="2024-01-11T14:02:00Z">
        <w:r w:rsidRPr="00C82F19">
          <w:t> </w:t>
        </w:r>
      </w:ins>
    </w:p>
    <w:p w14:paraId="50CFB90B" w14:textId="77777777" w:rsidR="00CB3C33" w:rsidRPr="00C82F19" w:rsidRDefault="00CB3C33" w:rsidP="00CB3C33">
      <w:pPr>
        <w:pStyle w:val="NoSpacing"/>
        <w:ind w:left="1440"/>
        <w:rPr>
          <w:ins w:id="281" w:author="Brendon Kerns" w:date="2024-01-11T14:02:00Z"/>
        </w:rPr>
      </w:pPr>
      <w:ins w:id="282" w:author="Brendon Kerns" w:date="2024-01-11T14:02:00Z">
        <w:r w:rsidRPr="00C82F19">
          <w:t>(c) The granting of the adjustment is in harmony with the general purposes and intent of the ordinance and will not be injurious to the neighborhood or otherwise detrimental to the public welfare.</w:t>
        </w:r>
      </w:ins>
    </w:p>
    <w:p w14:paraId="4BFAB669" w14:textId="77777777" w:rsidR="00CB3C33" w:rsidRPr="00C82F19" w:rsidRDefault="00CB3C33" w:rsidP="00CB3C33">
      <w:pPr>
        <w:pStyle w:val="NoSpacing"/>
        <w:rPr>
          <w:ins w:id="283" w:author="Brendon Kerns" w:date="2024-01-11T14:02:00Z"/>
        </w:rPr>
      </w:pPr>
      <w:ins w:id="284" w:author="Brendon Kerns" w:date="2024-01-11T14:02:00Z">
        <w:r w:rsidRPr="00C82F19">
          <w:t> </w:t>
        </w:r>
      </w:ins>
    </w:p>
    <w:p w14:paraId="6C34A4B2" w14:textId="77777777" w:rsidR="00CB3C33" w:rsidRPr="00C82F19" w:rsidRDefault="00CB3C33" w:rsidP="00CB3C33">
      <w:pPr>
        <w:pStyle w:val="NoSpacing"/>
        <w:ind w:left="720"/>
        <w:rPr>
          <w:ins w:id="285" w:author="Brendon Kerns" w:date="2024-01-11T14:02:00Z"/>
        </w:rPr>
      </w:pPr>
      <w:ins w:id="286" w:author="Brendon Kerns" w:date="2024-01-11T14:02:00Z">
        <w:r>
          <w:t xml:space="preserve">3.  </w:t>
        </w:r>
        <w:r w:rsidRPr="00C82F19">
          <w:t xml:space="preserve">Grant exceptions and variances upon request after a showing that an illegal construction or a nonconforming building or use existed for a period of at least five (5) years in violation of local ordinance and the city or town has not taken steps toward </w:t>
        </w:r>
        <w:proofErr w:type="gramStart"/>
        <w:r w:rsidRPr="00C82F19">
          <w:t>enforcement;</w:t>
        </w:r>
        <w:proofErr w:type="gramEnd"/>
      </w:ins>
    </w:p>
    <w:p w14:paraId="3A9F369A" w14:textId="77777777" w:rsidR="00CB3C33" w:rsidRPr="00C82F19" w:rsidRDefault="00CB3C33" w:rsidP="00CB3C33">
      <w:pPr>
        <w:pStyle w:val="NoSpacing"/>
        <w:rPr>
          <w:ins w:id="287" w:author="Brendon Kerns" w:date="2024-01-11T14:02:00Z"/>
        </w:rPr>
      </w:pPr>
      <w:ins w:id="288" w:author="Brendon Kerns" w:date="2024-01-11T14:02:00Z">
        <w:r w:rsidRPr="00C82F19">
          <w:t> </w:t>
        </w:r>
      </w:ins>
    </w:p>
    <w:p w14:paraId="08FE8831" w14:textId="77777777" w:rsidR="00CB3C33" w:rsidRDefault="00CB3C33" w:rsidP="00CB3C33">
      <w:pPr>
        <w:pStyle w:val="NoSpacing"/>
        <w:ind w:left="720"/>
        <w:rPr>
          <w:ins w:id="289" w:author="Brendon Kerns" w:date="2024-01-11T14:02:00Z"/>
        </w:rPr>
      </w:pPr>
      <w:ins w:id="290" w:author="Brendon Kerns" w:date="2024-01-11T14:02:00Z">
        <w:r>
          <w:t xml:space="preserve">4.  </w:t>
        </w:r>
        <w:r w:rsidRPr="00C82F19">
          <w:t>Reverse or affirm wholly or partly the order, requirement, decision, or determination as necessary, but no power exercised under this paragraph shall exceed the power or authority vested in the administrative officer from whom the appeal is taken.</w:t>
        </w:r>
      </w:ins>
    </w:p>
    <w:p w14:paraId="27BB75E7" w14:textId="77777777" w:rsidR="00CB3C33" w:rsidRDefault="00CB3C33" w:rsidP="00CB3C33">
      <w:pPr>
        <w:pStyle w:val="NoSpacing"/>
        <w:ind w:left="720"/>
        <w:rPr>
          <w:ins w:id="291" w:author="Brendon Kerns" w:date="2024-01-11T14:02:00Z"/>
        </w:rPr>
      </w:pPr>
    </w:p>
    <w:p w14:paraId="5DA6D7F0" w14:textId="77777777" w:rsidR="00CB3C33" w:rsidRDefault="00CB3C33" w:rsidP="00CB3C33">
      <w:pPr>
        <w:pStyle w:val="NoSpacing"/>
        <w:rPr>
          <w:ins w:id="292" w:author="Brendon Kerns" w:date="2024-01-11T14:02:00Z"/>
          <w:rFonts w:eastAsia="Times New Roman"/>
        </w:rPr>
      </w:pPr>
      <w:ins w:id="293" w:author="Brendon Kerns" w:date="2024-01-11T14:02:00Z">
        <w:r>
          <w:t xml:space="preserve">B.   </w:t>
        </w:r>
        <w:r w:rsidRPr="00C82F19">
          <w:t xml:space="preserve">The Town Clerk, shall notify, in writing, all surrounding property owners within three hundred feet (300') of abutting, adjoining, or fronting property of a request for a variance, giving the date for the variance request to be acted upon by the Town </w:t>
        </w:r>
        <w:r>
          <w:t>Planning Commission</w:t>
        </w:r>
        <w:r w:rsidRPr="00C82F19">
          <w:t>. Such action is not to be taken less than fifteen (15) business days from the date of the mailing of the notice. Notification shall be sent by certifie</w:t>
        </w:r>
        <w:r>
          <w:t>d mail, return receipt</w:t>
        </w:r>
        <w:r w:rsidRPr="00C82F19">
          <w:t>. Such costs shall be borne by the applicant</w:t>
        </w:r>
        <w:r w:rsidRPr="00A65B83">
          <w:rPr>
            <w:rFonts w:eastAsia="Times New Roman"/>
          </w:rPr>
          <w:t xml:space="preserve">. </w:t>
        </w:r>
      </w:ins>
    </w:p>
    <w:p w14:paraId="64B6F4CB" w14:textId="77777777" w:rsidR="00CB3C33" w:rsidRDefault="00CB3C33" w:rsidP="00CB3C33">
      <w:pPr>
        <w:pStyle w:val="NoSpacing"/>
        <w:rPr>
          <w:ins w:id="294" w:author="Brendon Kerns" w:date="2024-01-11T14:02:00Z"/>
        </w:rPr>
      </w:pPr>
    </w:p>
    <w:p w14:paraId="59D9EB15" w14:textId="77777777" w:rsidR="00CB3C33" w:rsidRPr="00683EEF" w:rsidRDefault="00CB3C33" w:rsidP="00CB3C33">
      <w:pPr>
        <w:pStyle w:val="NoSpacing"/>
        <w:rPr>
          <w:ins w:id="295" w:author="Brendon Kerns" w:date="2024-01-11T14:02:00Z"/>
        </w:rPr>
      </w:pPr>
    </w:p>
    <w:p w14:paraId="181C6E95" w14:textId="77F37245" w:rsidR="00CB3C33" w:rsidRPr="00EC19AF" w:rsidRDefault="00CB3C33" w:rsidP="00CB3C33">
      <w:pPr>
        <w:spacing w:after="0" w:line="240" w:lineRule="auto"/>
        <w:rPr>
          <w:ins w:id="296" w:author="Brendon Kerns" w:date="2024-01-11T14:02:00Z"/>
          <w:rFonts w:eastAsia="Times New Roman"/>
        </w:rPr>
      </w:pPr>
      <w:ins w:id="297" w:author="Brendon Kerns" w:date="2024-01-11T14:02:00Z">
        <w:r w:rsidRPr="00A65B83">
          <w:rPr>
            <w:rFonts w:eastAsia="Times New Roman"/>
            <w:b/>
            <w:bCs/>
            <w:color w:val="000000"/>
          </w:rPr>
          <w:t>1</w:t>
        </w:r>
      </w:ins>
      <w:ins w:id="298" w:author="Brendon Kerns" w:date="2024-01-11T14:03:00Z">
        <w:r>
          <w:rPr>
            <w:rFonts w:eastAsia="Times New Roman"/>
            <w:b/>
            <w:bCs/>
            <w:color w:val="000000"/>
          </w:rPr>
          <w:t>5</w:t>
        </w:r>
      </w:ins>
      <w:ins w:id="299" w:author="Brendon Kerns" w:date="2024-01-11T14:02:00Z">
        <w:r w:rsidRPr="00A65B83">
          <w:rPr>
            <w:rFonts w:eastAsia="Times New Roman"/>
            <w:b/>
            <w:bCs/>
            <w:color w:val="000000"/>
          </w:rPr>
          <w:t>.</w:t>
        </w:r>
      </w:ins>
      <w:ins w:id="300" w:author="Brendon Kerns" w:date="2024-01-11T14:03:00Z">
        <w:r>
          <w:rPr>
            <w:rFonts w:eastAsia="Times New Roman"/>
            <w:b/>
            <w:bCs/>
            <w:color w:val="000000"/>
          </w:rPr>
          <w:t>16</w:t>
        </w:r>
      </w:ins>
      <w:ins w:id="301" w:author="Brendon Kerns" w:date="2024-01-11T14:02:00Z">
        <w:r w:rsidRPr="00A65B83">
          <w:rPr>
            <w:rFonts w:eastAsia="Times New Roman"/>
            <w:b/>
            <w:bCs/>
            <w:color w:val="000000"/>
          </w:rPr>
          <w:t>.0</w:t>
        </w:r>
        <w:r>
          <w:rPr>
            <w:rFonts w:eastAsia="Times New Roman"/>
            <w:b/>
            <w:bCs/>
            <w:color w:val="000000"/>
          </w:rPr>
          <w:t>3</w:t>
        </w:r>
        <w:r w:rsidRPr="00A65B83">
          <w:rPr>
            <w:rFonts w:eastAsia="Times New Roman"/>
            <w:b/>
            <w:bCs/>
            <w:color w:val="000000"/>
          </w:rPr>
          <w:t>0: APPEAL FROM DECISION:</w:t>
        </w:r>
      </w:ins>
    </w:p>
    <w:p w14:paraId="15CAF777" w14:textId="77777777" w:rsidR="00CB3C33" w:rsidRDefault="00CB3C33" w:rsidP="00CB3C33">
      <w:pPr>
        <w:spacing w:line="240" w:lineRule="auto"/>
        <w:rPr>
          <w:ins w:id="302" w:author="Brendon Kerns" w:date="2024-01-11T14:02:00Z"/>
          <w:rFonts w:eastAsia="Times New Roman"/>
          <w:color w:val="000000"/>
        </w:rPr>
      </w:pPr>
      <w:ins w:id="303" w:author="Brendon Kerns" w:date="2024-01-11T14:02:00Z">
        <w:r w:rsidRPr="00A65B83">
          <w:rPr>
            <w:rFonts w:eastAsia="Times New Roman"/>
            <w:color w:val="000000"/>
          </w:rPr>
          <w:br/>
          <w:t>Any person, official</w:t>
        </w:r>
        <w:r>
          <w:rPr>
            <w:rFonts w:eastAsia="Times New Roman"/>
            <w:color w:val="000000"/>
          </w:rPr>
          <w:t>,</w:t>
        </w:r>
        <w:r w:rsidRPr="00A65B83">
          <w:rPr>
            <w:rFonts w:eastAsia="Times New Roman"/>
            <w:color w:val="000000"/>
          </w:rPr>
          <w:t xml:space="preserve"> or </w:t>
        </w:r>
        <w:r>
          <w:rPr>
            <w:rFonts w:eastAsia="Times New Roman"/>
            <w:color w:val="000000"/>
          </w:rPr>
          <w:t>government</w:t>
        </w:r>
        <w:r w:rsidRPr="00A65B83">
          <w:rPr>
            <w:rFonts w:eastAsia="Times New Roman"/>
            <w:color w:val="000000"/>
          </w:rPr>
          <w:t xml:space="preserve"> agency dissatisfied with any order or determination of the Board may </w:t>
        </w:r>
        <w:r>
          <w:rPr>
            <w:rFonts w:eastAsia="Times New Roman"/>
            <w:color w:val="000000"/>
          </w:rPr>
          <w:t xml:space="preserve">appeal the matter pursuant to Wyoming Statute </w:t>
        </w:r>
        <w:r w:rsidRPr="00A65B83">
          <w:rPr>
            <w:rFonts w:eastAsia="Times New Roman"/>
            <w:color w:val="000000"/>
          </w:rPr>
          <w:t xml:space="preserve">to the District Court. </w:t>
        </w:r>
      </w:ins>
    </w:p>
    <w:p w14:paraId="66AF69E9" w14:textId="77777777" w:rsidR="00CB3C33" w:rsidRDefault="00CB3C33" w:rsidP="0093745D">
      <w:pPr>
        <w:spacing w:beforeAutospacing="1" w:after="0" w:afterAutospacing="1" w:line="240" w:lineRule="auto"/>
        <w:rPr>
          <w:ins w:id="304" w:author="Brendon Kerns" w:date="2024-01-11T14:02:00Z"/>
          <w:rFonts w:eastAsia="Times New Roman"/>
          <w:b/>
          <w:bCs/>
          <w:color w:val="000000"/>
          <w:sz w:val="32"/>
          <w:szCs w:val="32"/>
        </w:rPr>
      </w:pPr>
    </w:p>
    <w:p w14:paraId="211F0483" w14:textId="704634C0" w:rsidR="0093745D" w:rsidRPr="00106025" w:rsidRDefault="0093745D" w:rsidP="0093745D">
      <w:pPr>
        <w:spacing w:beforeAutospacing="1" w:after="0" w:afterAutospacing="1" w:line="240" w:lineRule="auto"/>
        <w:rPr>
          <w:ins w:id="305" w:author="Brendon Kerns" w:date="2024-01-11T13:27:00Z"/>
          <w:rFonts w:eastAsia="Times New Roman"/>
          <w:b/>
          <w:bCs/>
          <w:color w:val="000000"/>
          <w:sz w:val="32"/>
          <w:szCs w:val="32"/>
        </w:rPr>
      </w:pPr>
      <w:ins w:id="306" w:author="Brendon Kerns" w:date="2024-01-11T13:27:00Z">
        <w:r w:rsidRPr="00106025">
          <w:rPr>
            <w:rFonts w:eastAsia="Times New Roman"/>
            <w:b/>
            <w:bCs/>
            <w:color w:val="000000"/>
            <w:sz w:val="32"/>
            <w:szCs w:val="32"/>
          </w:rPr>
          <w:t>_________________________________________________________</w:t>
        </w:r>
      </w:ins>
    </w:p>
    <w:p w14:paraId="7F45B8E0" w14:textId="77777777" w:rsidR="0093745D" w:rsidRDefault="0093745D" w:rsidP="008D56C2">
      <w:pPr>
        <w:spacing w:after="0" w:line="240" w:lineRule="auto"/>
        <w:rPr>
          <w:ins w:id="307" w:author="Brendon Kerns" w:date="2024-01-11T13:25:00Z"/>
          <w:rFonts w:eastAsia="Times New Roman"/>
          <w:b/>
        </w:rPr>
      </w:pPr>
    </w:p>
    <w:p w14:paraId="66FEB849" w14:textId="77777777" w:rsidR="0093745D" w:rsidRDefault="0093745D" w:rsidP="008D56C2">
      <w:pPr>
        <w:spacing w:after="0" w:line="240" w:lineRule="auto"/>
        <w:rPr>
          <w:ins w:id="308" w:author="Brendon Kerns" w:date="2024-01-11T13:25:00Z"/>
          <w:rFonts w:eastAsia="Times New Roman"/>
          <w:b/>
        </w:rPr>
      </w:pPr>
    </w:p>
    <w:p w14:paraId="6944B6EC" w14:textId="77777777" w:rsidR="0093745D" w:rsidRDefault="0093745D" w:rsidP="008D56C2">
      <w:pPr>
        <w:spacing w:after="0" w:line="240" w:lineRule="auto"/>
        <w:rPr>
          <w:ins w:id="309" w:author="Brendon Kerns" w:date="2024-01-11T13:25:00Z"/>
          <w:rFonts w:eastAsia="Times New Roman"/>
          <w:b/>
        </w:rPr>
      </w:pPr>
    </w:p>
    <w:p w14:paraId="78DCA69A" w14:textId="65D9A2BA" w:rsidR="008D56C2" w:rsidRPr="00E03480" w:rsidRDefault="008D56C2" w:rsidP="008D56C2">
      <w:pPr>
        <w:spacing w:after="0" w:line="240" w:lineRule="auto"/>
        <w:rPr>
          <w:rFonts w:eastAsia="Times New Roman"/>
          <w:b/>
        </w:rPr>
      </w:pPr>
      <w:r w:rsidRPr="00E03480">
        <w:rPr>
          <w:rFonts w:eastAsia="Times New Roman"/>
          <w:b/>
        </w:rPr>
        <w:t xml:space="preserve">BE IT ORDAINED BY THE TOWN COUNCIL OF THE TOWN OF DAYTON, WYOMING THAT CHAPTER 17 SHALL BE REPEALED AND </w:t>
      </w:r>
      <w:r w:rsidR="00507E7C">
        <w:rPr>
          <w:rFonts w:eastAsia="Times New Roman"/>
          <w:b/>
        </w:rPr>
        <w:t>RESTATED</w:t>
      </w:r>
      <w:r w:rsidRPr="00E03480">
        <w:rPr>
          <w:rFonts w:eastAsia="Times New Roman"/>
          <w:b/>
        </w:rPr>
        <w:t xml:space="preserve"> AS FOLLOWS:</w:t>
      </w:r>
    </w:p>
    <w:p w14:paraId="43F06D2A" w14:textId="77777777" w:rsidR="008D56C2" w:rsidRPr="00E03480" w:rsidRDefault="008D56C2" w:rsidP="008D56C2">
      <w:pPr>
        <w:pStyle w:val="ListParagraph"/>
        <w:numPr>
          <w:ilvl w:val="0"/>
          <w:numId w:val="1"/>
        </w:numPr>
        <w:spacing w:beforeAutospacing="1" w:after="0" w:afterAutospacing="1" w:line="240" w:lineRule="auto"/>
        <w:rPr>
          <w:rFonts w:ascii="Times New Roman" w:eastAsia="Times New Roman" w:hAnsi="Times New Roman" w:cs="Times New Roman"/>
          <w:color w:val="000000"/>
          <w:sz w:val="24"/>
          <w:szCs w:val="24"/>
        </w:rPr>
      </w:pPr>
      <w:r w:rsidRPr="00E03480">
        <w:rPr>
          <w:rFonts w:ascii="Times New Roman" w:eastAsia="Times New Roman" w:hAnsi="Times New Roman" w:cs="Times New Roman"/>
          <w:color w:val="000000"/>
          <w:sz w:val="24"/>
          <w:szCs w:val="24"/>
        </w:rPr>
        <w:t xml:space="preserve">This Title shall be known as “Title 17 Zoning </w:t>
      </w:r>
      <w:proofErr w:type="gramStart"/>
      <w:r w:rsidRPr="00E03480">
        <w:rPr>
          <w:rFonts w:ascii="Times New Roman" w:eastAsia="Times New Roman" w:hAnsi="Times New Roman" w:cs="Times New Roman"/>
          <w:color w:val="000000"/>
          <w:sz w:val="24"/>
          <w:szCs w:val="24"/>
        </w:rPr>
        <w:t>Regulations</w:t>
      </w:r>
      <w:proofErr w:type="gramEnd"/>
      <w:r w:rsidRPr="00E03480">
        <w:rPr>
          <w:rFonts w:ascii="Times New Roman" w:eastAsia="Times New Roman" w:hAnsi="Times New Roman" w:cs="Times New Roman"/>
          <w:color w:val="000000"/>
          <w:sz w:val="24"/>
          <w:szCs w:val="24"/>
        </w:rPr>
        <w:t>”</w:t>
      </w:r>
    </w:p>
    <w:p w14:paraId="7998AA9D" w14:textId="77777777" w:rsidR="008D56C2" w:rsidRPr="00E03480" w:rsidRDefault="008D56C2" w:rsidP="008D56C2">
      <w:pPr>
        <w:pStyle w:val="ListParagraph"/>
        <w:spacing w:beforeAutospacing="1" w:after="0" w:afterAutospacing="1" w:line="240" w:lineRule="auto"/>
        <w:rPr>
          <w:rFonts w:ascii="Times New Roman" w:eastAsia="Times New Roman" w:hAnsi="Times New Roman" w:cs="Times New Roman"/>
          <w:color w:val="000000"/>
          <w:sz w:val="24"/>
          <w:szCs w:val="24"/>
        </w:rPr>
      </w:pPr>
    </w:p>
    <w:p w14:paraId="70D63860" w14:textId="77777777" w:rsidR="008D56C2" w:rsidRDefault="008D56C2" w:rsidP="008D56C2">
      <w:pPr>
        <w:pStyle w:val="ListParagraph"/>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03480">
        <w:rPr>
          <w:rFonts w:ascii="Times New Roman" w:eastAsia="Times New Roman" w:hAnsi="Times New Roman" w:cs="Times New Roman"/>
          <w:color w:val="000000"/>
          <w:sz w:val="24"/>
          <w:szCs w:val="24"/>
        </w:rPr>
        <w:t>The following chapters shall be numbered, titled</w:t>
      </w:r>
      <w:r w:rsidR="00507E7C">
        <w:rPr>
          <w:rFonts w:ascii="Times New Roman" w:eastAsia="Times New Roman" w:hAnsi="Times New Roman" w:cs="Times New Roman"/>
          <w:color w:val="000000"/>
          <w:sz w:val="24"/>
          <w:szCs w:val="24"/>
        </w:rPr>
        <w:t>,</w:t>
      </w:r>
      <w:r w:rsidRPr="00E03480">
        <w:rPr>
          <w:rFonts w:ascii="Times New Roman" w:eastAsia="Times New Roman" w:hAnsi="Times New Roman" w:cs="Times New Roman"/>
          <w:color w:val="000000"/>
          <w:sz w:val="24"/>
          <w:szCs w:val="24"/>
        </w:rPr>
        <w:t xml:space="preserve"> and read as follows:</w:t>
      </w:r>
    </w:p>
    <w:p w14:paraId="653DB814" w14:textId="77777777" w:rsidR="008D56C2" w:rsidRPr="00E03480" w:rsidRDefault="008D56C2" w:rsidP="008D56C2">
      <w:pPr>
        <w:pStyle w:val="ListParagraph"/>
        <w:rPr>
          <w:rFonts w:ascii="Times New Roman" w:eastAsia="Times New Roman" w:hAnsi="Times New Roman" w:cs="Times New Roman"/>
          <w:color w:val="000000"/>
          <w:sz w:val="24"/>
          <w:szCs w:val="24"/>
        </w:rPr>
      </w:pPr>
    </w:p>
    <w:p w14:paraId="0BCBC530" w14:textId="77777777" w:rsidR="008D56C2" w:rsidRPr="00E03480" w:rsidRDefault="008D56C2" w:rsidP="008D56C2">
      <w:pPr>
        <w:pStyle w:val="ListParagraph"/>
        <w:spacing w:before="100" w:beforeAutospacing="1" w:after="100" w:afterAutospacing="1" w:line="240" w:lineRule="auto"/>
        <w:rPr>
          <w:rFonts w:ascii="Times New Roman" w:eastAsia="Times New Roman" w:hAnsi="Times New Roman" w:cs="Times New Roman"/>
          <w:color w:val="000000"/>
          <w:sz w:val="24"/>
          <w:szCs w:val="24"/>
        </w:rPr>
      </w:pPr>
    </w:p>
    <w:p w14:paraId="235887D3" w14:textId="77777777" w:rsidR="008D56C2" w:rsidRPr="00106025" w:rsidRDefault="008D56C2" w:rsidP="008D56C2">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Chapter 17.04 GENERAL PROVISIONS</w:t>
      </w:r>
    </w:p>
    <w:p w14:paraId="165F64C6" w14:textId="77777777" w:rsidR="008D56C2" w:rsidRPr="003275EC" w:rsidRDefault="008D56C2" w:rsidP="008D56C2">
      <w:pPr>
        <w:spacing w:before="100" w:beforeAutospacing="1" w:after="100" w:afterAutospacing="1" w:line="240" w:lineRule="auto"/>
        <w:contextualSpacing/>
        <w:rPr>
          <w:rFonts w:eastAsia="Times New Roman"/>
          <w:b/>
          <w:bCs/>
          <w:color w:val="000000"/>
        </w:rPr>
      </w:pPr>
    </w:p>
    <w:p w14:paraId="64A9BF78" w14:textId="77777777" w:rsidR="008D56C2" w:rsidRDefault="008D56C2" w:rsidP="008D56C2">
      <w:pPr>
        <w:spacing w:before="100" w:beforeAutospacing="1" w:after="100" w:afterAutospacing="1" w:line="240" w:lineRule="auto"/>
        <w:contextualSpacing/>
        <w:rPr>
          <w:rFonts w:eastAsia="Times New Roman"/>
          <w:color w:val="000000"/>
        </w:rPr>
      </w:pPr>
      <w:r w:rsidRPr="003275EC">
        <w:rPr>
          <w:rFonts w:eastAsia="Times New Roman"/>
          <w:b/>
          <w:bCs/>
          <w:color w:val="000000"/>
        </w:rPr>
        <w:t>17.04.010: TITLE</w:t>
      </w:r>
      <w:bookmarkStart w:id="310" w:name="s456422"/>
      <w:bookmarkEnd w:id="310"/>
    </w:p>
    <w:p w14:paraId="5F2339A1" w14:textId="77777777" w:rsidR="008D56C2" w:rsidRDefault="008D56C2" w:rsidP="008D56C2">
      <w:pPr>
        <w:spacing w:before="100" w:beforeAutospacing="1" w:after="100" w:afterAutospacing="1" w:line="240" w:lineRule="auto"/>
        <w:contextualSpacing/>
        <w:rPr>
          <w:rFonts w:eastAsia="Times New Roman"/>
          <w:color w:val="000000"/>
        </w:rPr>
      </w:pPr>
      <w:r w:rsidRPr="003275EC">
        <w:rPr>
          <w:rFonts w:eastAsia="Times New Roman"/>
          <w:color w:val="000000"/>
        </w:rPr>
        <w:br/>
        <w:t>The ordinance codified in this Title shall be known as the </w:t>
      </w:r>
      <w:r w:rsidRPr="003275EC">
        <w:rPr>
          <w:rFonts w:eastAsia="Times New Roman"/>
          <w:i/>
          <w:iCs/>
          <w:color w:val="000000"/>
        </w:rPr>
        <w:t>ZONING ORDINANCE OF THE TOWN OF DAYTON, WYOMING.</w:t>
      </w:r>
      <w:r w:rsidRPr="003275EC">
        <w:rPr>
          <w:rFonts w:eastAsia="Times New Roman"/>
          <w:color w:val="000000"/>
        </w:rPr>
        <w:t> </w:t>
      </w:r>
    </w:p>
    <w:p w14:paraId="6566C9ED" w14:textId="77777777" w:rsidR="008D56C2" w:rsidRPr="003275EC" w:rsidRDefault="008D56C2" w:rsidP="008D56C2">
      <w:pPr>
        <w:spacing w:before="100" w:beforeAutospacing="1" w:after="100" w:afterAutospacing="1" w:line="240" w:lineRule="auto"/>
        <w:contextualSpacing/>
        <w:rPr>
          <w:rFonts w:eastAsia="Times New Roman"/>
          <w:color w:val="000000"/>
        </w:rPr>
      </w:pPr>
    </w:p>
    <w:p w14:paraId="335D6D47" w14:textId="77777777" w:rsidR="008D56C2" w:rsidRPr="00EC19AF" w:rsidRDefault="008D56C2" w:rsidP="008D56C2">
      <w:pPr>
        <w:spacing w:after="0" w:line="240" w:lineRule="auto"/>
        <w:rPr>
          <w:rFonts w:eastAsia="Times New Roman"/>
        </w:rPr>
      </w:pPr>
      <w:bookmarkStart w:id="311" w:name="s456423"/>
      <w:r w:rsidRPr="003275EC">
        <w:rPr>
          <w:rFonts w:eastAsia="Times New Roman"/>
          <w:b/>
          <w:bCs/>
          <w:color w:val="000000"/>
        </w:rPr>
        <w:t>17.04.020: SCOPE AND PURPOSE:</w:t>
      </w:r>
      <w:bookmarkEnd w:id="311"/>
    </w:p>
    <w:p w14:paraId="22361104" w14:textId="797D84E2" w:rsidR="008D56C2" w:rsidRPr="00EC19AF" w:rsidRDefault="008D56C2" w:rsidP="008D56C2">
      <w:pPr>
        <w:spacing w:line="240" w:lineRule="auto"/>
        <w:rPr>
          <w:color w:val="221E1F"/>
        </w:rPr>
      </w:pPr>
      <w:r w:rsidRPr="003275EC">
        <w:rPr>
          <w:rFonts w:eastAsia="Times New Roman"/>
          <w:color w:val="000000"/>
        </w:rPr>
        <w:br/>
        <w:t>The Town of Dayton is authorized per W.S. § 15-1-</w:t>
      </w:r>
      <w:del w:id="312" w:author="Brendon Kerns" w:date="2023-12-15T19:15:00Z">
        <w:r w:rsidRPr="003275EC" w:rsidDel="00B36D12">
          <w:rPr>
            <w:rFonts w:eastAsia="Times New Roman"/>
            <w:color w:val="000000"/>
          </w:rPr>
          <w:delText>6</w:delText>
        </w:r>
      </w:del>
      <w:ins w:id="313" w:author="Brendon Kerns" w:date="2023-12-15T19:15:00Z">
        <w:r w:rsidR="00B36D12">
          <w:rPr>
            <w:rFonts w:eastAsia="Times New Roman"/>
            <w:color w:val="000000"/>
          </w:rPr>
          <w:t>5</w:t>
        </w:r>
      </w:ins>
      <w:r w:rsidRPr="003275EC">
        <w:rPr>
          <w:rFonts w:eastAsia="Times New Roman"/>
          <w:color w:val="000000"/>
        </w:rPr>
        <w:t>01 et. al.</w:t>
      </w:r>
      <w:ins w:id="314" w:author="Brendon Kerns" w:date="2023-12-15T19:15:00Z">
        <w:r w:rsidR="00B36D12">
          <w:rPr>
            <w:rFonts w:eastAsia="Times New Roman"/>
            <w:color w:val="000000"/>
          </w:rPr>
          <w:t xml:space="preserve"> and</w:t>
        </w:r>
      </w:ins>
      <w:r w:rsidRPr="003275EC">
        <w:rPr>
          <w:rFonts w:eastAsia="Times New Roman"/>
          <w:color w:val="000000"/>
        </w:rPr>
        <w:t xml:space="preserve"> </w:t>
      </w:r>
      <w:ins w:id="315" w:author="Brendon Kerns" w:date="2023-12-15T19:15:00Z">
        <w:r w:rsidR="00B36D12" w:rsidRPr="003275EC">
          <w:rPr>
            <w:rFonts w:eastAsia="Times New Roman"/>
            <w:color w:val="000000"/>
          </w:rPr>
          <w:t>W.S. § 15-1-</w:t>
        </w:r>
        <w:r w:rsidR="00B36D12">
          <w:rPr>
            <w:rFonts w:eastAsia="Times New Roman"/>
            <w:color w:val="000000"/>
          </w:rPr>
          <w:t>6</w:t>
        </w:r>
        <w:r w:rsidR="00B36D12" w:rsidRPr="003275EC">
          <w:rPr>
            <w:rFonts w:eastAsia="Times New Roman"/>
            <w:color w:val="000000"/>
          </w:rPr>
          <w:t>01</w:t>
        </w:r>
        <w:r w:rsidR="00B36D12">
          <w:rPr>
            <w:rFonts w:eastAsia="Times New Roman"/>
            <w:color w:val="000000"/>
          </w:rPr>
          <w:t xml:space="preserve"> et. al. </w:t>
        </w:r>
      </w:ins>
      <w:r w:rsidRPr="003275EC">
        <w:rPr>
          <w:rFonts w:eastAsia="Times New Roman"/>
          <w:color w:val="000000"/>
        </w:rPr>
        <w:t xml:space="preserve">to regulate the land and property within its jurisdiction and to establish Boards and Commissions which it deems are in the best interests and welfare of its citizens.  </w:t>
      </w:r>
    </w:p>
    <w:p w14:paraId="0F37803A" w14:textId="503D4AC4" w:rsidR="008D56C2" w:rsidRDefault="008D56C2" w:rsidP="008D56C2">
      <w:pPr>
        <w:spacing w:before="100" w:beforeAutospacing="1" w:after="100" w:afterAutospacing="1" w:line="240" w:lineRule="auto"/>
        <w:contextualSpacing/>
        <w:rPr>
          <w:color w:val="221E1F"/>
        </w:rPr>
      </w:pPr>
      <w:r w:rsidRPr="00EC19AF">
        <w:rPr>
          <w:color w:val="221E1F"/>
        </w:rPr>
        <w:t xml:space="preserve">Should other sections </w:t>
      </w:r>
      <w:r w:rsidRPr="00EC19AF">
        <w:rPr>
          <w:color w:val="221E1F"/>
          <w:spacing w:val="-3"/>
        </w:rPr>
        <w:t xml:space="preserve">of </w:t>
      </w:r>
      <w:r w:rsidRPr="00EC19AF">
        <w:rPr>
          <w:color w:val="221E1F"/>
        </w:rPr>
        <w:t>the Town Ordinances specify different requirements</w:t>
      </w:r>
      <w:r>
        <w:rPr>
          <w:color w:val="221E1F"/>
        </w:rPr>
        <w:t>,</w:t>
      </w:r>
      <w:r w:rsidRPr="00EC19AF">
        <w:rPr>
          <w:color w:val="221E1F"/>
        </w:rPr>
        <w:t xml:space="preserve"> the more restrictive</w:t>
      </w:r>
      <w:r>
        <w:rPr>
          <w:color w:val="221E1F"/>
        </w:rPr>
        <w:t xml:space="preserve"> requirement </w:t>
      </w:r>
      <w:r w:rsidRPr="00EC19AF">
        <w:rPr>
          <w:color w:val="221E1F"/>
        </w:rPr>
        <w:t xml:space="preserve">shall govern. </w:t>
      </w:r>
      <w:r w:rsidRPr="00EC19AF">
        <w:t xml:space="preserve">Where this Title imposes a greater </w:t>
      </w:r>
      <w:r>
        <w:t>restriction</w:t>
      </w:r>
      <w:r w:rsidRPr="00EC19AF">
        <w:t xml:space="preserve"> than is required by another ordinance, th</w:t>
      </w:r>
      <w:r>
        <w:t>e</w:t>
      </w:r>
      <w:r w:rsidRPr="00EC19AF">
        <w:t xml:space="preserve"> provisions </w:t>
      </w:r>
      <w:r w:rsidRPr="00EC19AF">
        <w:rPr>
          <w:spacing w:val="-3"/>
        </w:rPr>
        <w:t xml:space="preserve">of </w:t>
      </w:r>
      <w:r w:rsidRPr="00EC19AF">
        <w:t xml:space="preserve">this </w:t>
      </w:r>
      <w:r>
        <w:rPr>
          <w:spacing w:val="-3"/>
        </w:rPr>
        <w:t>Title</w:t>
      </w:r>
      <w:r w:rsidRPr="00EC19AF">
        <w:rPr>
          <w:spacing w:val="-3"/>
        </w:rPr>
        <w:t xml:space="preserve"> </w:t>
      </w:r>
      <w:r w:rsidRPr="00EC19AF">
        <w:t xml:space="preserve">shall control. </w:t>
      </w:r>
      <w:r w:rsidRPr="00EC19AF">
        <w:rPr>
          <w:color w:val="221E1F"/>
        </w:rPr>
        <w:t xml:space="preserve">Where there is conflict between a general requirement and a specific requirement, the specific requirement shall </w:t>
      </w:r>
      <w:r w:rsidRPr="00EC19AF">
        <w:rPr>
          <w:color w:val="221E1F"/>
          <w:spacing w:val="-3"/>
        </w:rPr>
        <w:t xml:space="preserve">be </w:t>
      </w:r>
      <w:r>
        <w:rPr>
          <w:color w:val="221E1F"/>
          <w:spacing w:val="-3"/>
        </w:rPr>
        <w:t>the</w:t>
      </w:r>
      <w:ins w:id="316" w:author="Brendon Kerns" w:date="2024-01-11T14:04:00Z">
        <w:r w:rsidR="00CB3C33">
          <w:rPr>
            <w:color w:val="221E1F"/>
            <w:spacing w:val="-3"/>
          </w:rPr>
          <w:t xml:space="preserve"> </w:t>
        </w:r>
      </w:ins>
      <w:del w:id="317" w:author="Brendon Kerns" w:date="2024-01-11T14:04:00Z">
        <w:r w:rsidDel="00CB3C33">
          <w:rPr>
            <w:color w:val="221E1F"/>
            <w:spacing w:val="-3"/>
          </w:rPr>
          <w:delText xml:space="preserve"> </w:delText>
        </w:r>
      </w:del>
      <w:r>
        <w:rPr>
          <w:color w:val="221E1F"/>
          <w:spacing w:val="-3"/>
        </w:rPr>
        <w:t>control</w:t>
      </w:r>
      <w:r w:rsidRPr="00EC19AF">
        <w:rPr>
          <w:color w:val="221E1F"/>
        </w:rPr>
        <w:t xml:space="preserve">. If any portion </w:t>
      </w:r>
      <w:r w:rsidRPr="00EC19AF">
        <w:rPr>
          <w:color w:val="221E1F"/>
          <w:spacing w:val="-3"/>
        </w:rPr>
        <w:t xml:space="preserve">of </w:t>
      </w:r>
      <w:r w:rsidRPr="00EC19AF">
        <w:rPr>
          <w:color w:val="221E1F"/>
        </w:rPr>
        <w:t xml:space="preserve">this code is held invalid for any reason, the remaining herein shall not </w:t>
      </w:r>
      <w:r w:rsidRPr="00EC19AF">
        <w:rPr>
          <w:color w:val="221E1F"/>
          <w:spacing w:val="-3"/>
        </w:rPr>
        <w:t xml:space="preserve">be </w:t>
      </w:r>
      <w:r w:rsidRPr="00EC19AF">
        <w:rPr>
          <w:color w:val="221E1F"/>
        </w:rPr>
        <w:t>affected.</w:t>
      </w:r>
    </w:p>
    <w:p w14:paraId="5F3EE645" w14:textId="77777777" w:rsidR="00B6645D" w:rsidRDefault="00B6645D" w:rsidP="008D56C2">
      <w:pPr>
        <w:spacing w:before="100" w:beforeAutospacing="1" w:after="100" w:afterAutospacing="1" w:line="240" w:lineRule="auto"/>
        <w:contextualSpacing/>
        <w:rPr>
          <w:color w:val="221E1F"/>
        </w:rPr>
      </w:pPr>
    </w:p>
    <w:p w14:paraId="0B14BD8F" w14:textId="77777777" w:rsidR="008D56C2" w:rsidRPr="00EC19AF" w:rsidRDefault="008D56C2" w:rsidP="008D56C2">
      <w:pPr>
        <w:spacing w:before="100" w:beforeAutospacing="1" w:after="100" w:afterAutospacing="1" w:line="240" w:lineRule="auto"/>
        <w:contextualSpacing/>
        <w:rPr>
          <w:rFonts w:eastAsia="Times New Roman"/>
          <w:color w:val="000000"/>
        </w:rPr>
      </w:pPr>
    </w:p>
    <w:p w14:paraId="35B8DE48" w14:textId="77777777" w:rsidR="008D56C2" w:rsidRPr="00EC19AF" w:rsidRDefault="008D56C2" w:rsidP="008D56C2">
      <w:pPr>
        <w:spacing w:after="0" w:line="240" w:lineRule="auto"/>
        <w:rPr>
          <w:rFonts w:eastAsia="Times New Roman"/>
        </w:rPr>
      </w:pPr>
      <w:bookmarkStart w:id="318" w:name="s456424"/>
      <w:r w:rsidRPr="00EC19AF">
        <w:rPr>
          <w:rFonts w:eastAsia="Times New Roman"/>
          <w:b/>
          <w:bCs/>
          <w:color w:val="000000"/>
        </w:rPr>
        <w:t>17.04.030: COMPLIANCE WITH PROVISIONS:</w:t>
      </w:r>
      <w:bookmarkEnd w:id="318"/>
    </w:p>
    <w:p w14:paraId="10344700" w14:textId="2F06DF4E" w:rsidR="008D56C2" w:rsidRDefault="008D56C2" w:rsidP="008D56C2">
      <w:pPr>
        <w:spacing w:line="240" w:lineRule="auto"/>
        <w:rPr>
          <w:rFonts w:eastAsia="Times New Roman"/>
          <w:color w:val="000000"/>
        </w:rPr>
      </w:pPr>
      <w:r w:rsidRPr="00EC19AF">
        <w:rPr>
          <w:rFonts w:eastAsia="Times New Roman"/>
          <w:color w:val="000000"/>
        </w:rPr>
        <w:br/>
        <w:t>No structure or premises shall hereafter be used or occupied</w:t>
      </w:r>
      <w:ins w:id="319" w:author="Brendon Kerns" w:date="2024-01-11T14:04:00Z">
        <w:r w:rsidR="00CB3C33">
          <w:rPr>
            <w:rFonts w:eastAsia="Times New Roman"/>
            <w:color w:val="000000"/>
          </w:rPr>
          <w:t xml:space="preserve">, </w:t>
        </w:r>
      </w:ins>
      <w:del w:id="320" w:author="Brendon Kerns" w:date="2024-01-11T14:04:00Z">
        <w:r w:rsidRPr="00EC19AF" w:rsidDel="00CB3C33">
          <w:rPr>
            <w:rFonts w:eastAsia="Times New Roman"/>
            <w:color w:val="000000"/>
          </w:rPr>
          <w:delText xml:space="preserve"> </w:delText>
        </w:r>
      </w:del>
      <w:r w:rsidRPr="00EC19AF">
        <w:rPr>
          <w:rFonts w:eastAsia="Times New Roman"/>
          <w:color w:val="000000"/>
        </w:rPr>
        <w:t>and no structure or part thereof shall be erected, moved, reconstructed,</w:t>
      </w:r>
      <w:r>
        <w:rPr>
          <w:rFonts w:eastAsia="Times New Roman"/>
          <w:color w:val="000000"/>
        </w:rPr>
        <w:t xml:space="preserve"> deconstructed, </w:t>
      </w:r>
      <w:r w:rsidRPr="00EC19AF">
        <w:rPr>
          <w:rFonts w:eastAsia="Times New Roman"/>
          <w:color w:val="000000"/>
        </w:rPr>
        <w:t>extended, enlarged</w:t>
      </w:r>
      <w:r>
        <w:rPr>
          <w:rFonts w:eastAsia="Times New Roman"/>
          <w:color w:val="000000"/>
        </w:rPr>
        <w:t>,</w:t>
      </w:r>
      <w:r w:rsidRPr="00EC19AF">
        <w:rPr>
          <w:rFonts w:eastAsia="Times New Roman"/>
          <w:color w:val="000000"/>
        </w:rPr>
        <w:t xml:space="preserve"> or altered contrary to the provisions of this </w:t>
      </w:r>
      <w:r>
        <w:rPr>
          <w:rFonts w:eastAsia="Times New Roman"/>
          <w:color w:val="000000"/>
        </w:rPr>
        <w:t>T</w:t>
      </w:r>
      <w:r w:rsidRPr="00EC19AF">
        <w:rPr>
          <w:rFonts w:eastAsia="Times New Roman"/>
          <w:color w:val="000000"/>
        </w:rPr>
        <w:t xml:space="preserve">itle. </w:t>
      </w:r>
    </w:p>
    <w:p w14:paraId="4094927B" w14:textId="77777777" w:rsidR="008D56C2" w:rsidRPr="00106025" w:rsidRDefault="008D56C2" w:rsidP="008D56C2">
      <w:pPr>
        <w:spacing w:beforeAutospacing="1" w:after="0" w:afterAutospacing="1" w:line="240" w:lineRule="auto"/>
        <w:rPr>
          <w:rFonts w:eastAsia="Times New Roman"/>
          <w:b/>
          <w:bCs/>
          <w:color w:val="000000"/>
          <w:sz w:val="32"/>
          <w:szCs w:val="32"/>
        </w:rPr>
      </w:pPr>
      <w:bookmarkStart w:id="321" w:name="s456425"/>
      <w:bookmarkEnd w:id="321"/>
      <w:r w:rsidRPr="00106025">
        <w:rPr>
          <w:rFonts w:eastAsia="Times New Roman"/>
          <w:b/>
          <w:bCs/>
          <w:color w:val="000000"/>
          <w:sz w:val="32"/>
          <w:szCs w:val="32"/>
        </w:rPr>
        <w:t>_________________________________________________________</w:t>
      </w:r>
    </w:p>
    <w:p w14:paraId="1EC45D77" w14:textId="77777777" w:rsidR="008D56C2" w:rsidRPr="00106025" w:rsidRDefault="008D56C2" w:rsidP="008D56C2">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CHAPTER 17.08 DEFINITIONS</w:t>
      </w:r>
    </w:p>
    <w:p w14:paraId="6E425D78" w14:textId="77777777" w:rsidR="008D56C2" w:rsidRDefault="008D56C2" w:rsidP="008D56C2">
      <w:pPr>
        <w:spacing w:beforeAutospacing="1" w:after="0" w:afterAutospacing="1" w:line="240" w:lineRule="auto"/>
        <w:rPr>
          <w:rFonts w:eastAsia="Times New Roman"/>
          <w:color w:val="000000"/>
        </w:rPr>
      </w:pPr>
      <w:r w:rsidRPr="000D7DBC">
        <w:rPr>
          <w:rFonts w:eastAsia="Times New Roman"/>
          <w:b/>
          <w:bCs/>
          <w:color w:val="000000"/>
        </w:rPr>
        <w:t xml:space="preserve">17.08.010: </w:t>
      </w:r>
      <w:bookmarkStart w:id="322" w:name="s456592"/>
      <w:bookmarkEnd w:id="322"/>
      <w:r>
        <w:rPr>
          <w:rFonts w:eastAsia="Times New Roman"/>
          <w:b/>
          <w:bCs/>
          <w:color w:val="000000"/>
        </w:rPr>
        <w:t>DEFINITIONS:</w:t>
      </w:r>
    </w:p>
    <w:p w14:paraId="0308AA20" w14:textId="77777777" w:rsidR="008D56C2" w:rsidRPr="000D7DBC" w:rsidRDefault="008D56C2" w:rsidP="008D56C2">
      <w:pPr>
        <w:spacing w:beforeAutospacing="1" w:after="0" w:afterAutospacing="1" w:line="240" w:lineRule="auto"/>
        <w:rPr>
          <w:rFonts w:eastAsia="Times New Roman"/>
          <w:color w:val="000000"/>
        </w:rPr>
      </w:pPr>
      <w:r w:rsidRPr="000D7DBC">
        <w:rPr>
          <w:rFonts w:eastAsia="Times New Roman"/>
          <w:color w:val="000000"/>
        </w:rPr>
        <w:t>The words and terms used, defined, interpreted</w:t>
      </w:r>
      <w:r>
        <w:rPr>
          <w:rFonts w:eastAsia="Times New Roman"/>
          <w:color w:val="000000"/>
        </w:rPr>
        <w:t>,</w:t>
      </w:r>
      <w:r w:rsidRPr="000D7DBC">
        <w:rPr>
          <w:rFonts w:eastAsia="Times New Roman"/>
          <w:color w:val="000000"/>
        </w:rPr>
        <w:t xml:space="preserve"> or further described in this Title are construed as follows:</w:t>
      </w:r>
    </w:p>
    <w:p w14:paraId="7E7345E5" w14:textId="77777777" w:rsidR="008D56C2" w:rsidRPr="00A84EDA" w:rsidRDefault="008D56C2" w:rsidP="008D56C2">
      <w:pPr>
        <w:spacing w:after="100" w:afterAutospacing="1" w:line="240" w:lineRule="auto"/>
        <w:ind w:left="360" w:hanging="360"/>
        <w:rPr>
          <w:rFonts w:eastAsia="Times New Roman"/>
          <w:color w:val="000000"/>
        </w:rPr>
      </w:pPr>
      <w:r>
        <w:rPr>
          <w:rFonts w:eastAsia="Times New Roman"/>
          <w:color w:val="000000"/>
        </w:rPr>
        <w:t>A</w:t>
      </w:r>
      <w:r w:rsidRPr="000D7DBC">
        <w:rPr>
          <w:rFonts w:eastAsia="Times New Roman"/>
          <w:color w:val="000000"/>
        </w:rPr>
        <w:t>. "</w:t>
      </w:r>
      <w:r w:rsidRPr="00A84EDA">
        <w:rPr>
          <w:rFonts w:eastAsia="Times New Roman"/>
          <w:color w:val="000000"/>
        </w:rPr>
        <w:t>Shall" is always mandatory and not discretionary. "May" is permissive.</w:t>
      </w:r>
    </w:p>
    <w:p w14:paraId="274D4BD8" w14:textId="77777777" w:rsidR="008D56C2" w:rsidRPr="00A84EDA" w:rsidRDefault="008D56C2" w:rsidP="008D56C2">
      <w:pPr>
        <w:spacing w:after="100" w:afterAutospacing="1" w:line="240" w:lineRule="auto"/>
        <w:ind w:left="360" w:hanging="360"/>
        <w:rPr>
          <w:rFonts w:eastAsia="Times New Roman"/>
          <w:color w:val="000000"/>
        </w:rPr>
      </w:pPr>
      <w:r w:rsidRPr="00A84EDA">
        <w:rPr>
          <w:rFonts w:eastAsia="Times New Roman"/>
          <w:color w:val="000000"/>
        </w:rPr>
        <w:t>B. Words used in the present tense include the future unless the context clearly indicates the contrary.</w:t>
      </w:r>
    </w:p>
    <w:p w14:paraId="5B636C5E" w14:textId="77777777" w:rsidR="008D56C2" w:rsidRPr="00A84EDA" w:rsidRDefault="008D56C2" w:rsidP="008D56C2">
      <w:r w:rsidRPr="00A84EDA">
        <w:t xml:space="preserve">C. Words used in the singular include the plural, and words used in the plural include the singular unless the context clearly indicates the contrary. </w:t>
      </w:r>
    </w:p>
    <w:p w14:paraId="10413642" w14:textId="77777777" w:rsidR="008D56C2" w:rsidRDefault="008D56C2" w:rsidP="008D56C2">
      <w:pPr>
        <w:spacing w:after="100" w:afterAutospacing="1" w:line="240" w:lineRule="auto"/>
        <w:ind w:left="360" w:hanging="360"/>
        <w:rPr>
          <w:ins w:id="323" w:author="Brendon Kerns" w:date="2023-12-28T08:53:00Z"/>
          <w:rFonts w:eastAsia="Times New Roman"/>
          <w:color w:val="000000"/>
        </w:rPr>
      </w:pPr>
      <w:r w:rsidRPr="00A84EDA">
        <w:rPr>
          <w:rFonts w:eastAsia="Times New Roman"/>
          <w:color w:val="000000"/>
        </w:rPr>
        <w:t>D.  The specific words and terms in this Title are defined as set out as follows:</w:t>
      </w:r>
    </w:p>
    <w:p w14:paraId="5B7891FA" w14:textId="273AFB1B" w:rsidR="00A8185F" w:rsidRPr="00A8185F" w:rsidRDefault="00A8185F" w:rsidP="008D56C2">
      <w:pPr>
        <w:spacing w:after="100" w:afterAutospacing="1" w:line="240" w:lineRule="auto"/>
        <w:ind w:left="360" w:hanging="360"/>
        <w:rPr>
          <w:rFonts w:eastAsia="Times New Roman"/>
          <w:color w:val="000000"/>
        </w:rPr>
      </w:pPr>
      <w:ins w:id="324" w:author="Brendon Kerns" w:date="2023-12-28T08:53:00Z">
        <w:r w:rsidRPr="00A8185F">
          <w:rPr>
            <w:rStyle w:val="Emphasis"/>
            <w:i w:val="0"/>
            <w:iCs w:val="0"/>
            <w:color w:val="515967"/>
            <w:shd w:val="clear" w:color="auto" w:fill="FFFFFF"/>
          </w:rPr>
          <w:t>ADULT MEDIA</w:t>
        </w:r>
        <w:r w:rsidRPr="00130AD1">
          <w:rPr>
            <w:i/>
            <w:color w:val="515967"/>
            <w:shd w:val="clear" w:color="auto" w:fill="FFFFFF"/>
          </w:rPr>
          <w:t>.</w:t>
        </w:r>
        <w:r w:rsidRPr="00130AD1">
          <w:rPr>
            <w:color w:val="515967"/>
            <w:shd w:val="clear" w:color="auto" w:fill="FFFFFF"/>
          </w:rPr>
          <w:t xml:space="preserve"> Magazines, books, videotapes, movies, slides, </w:t>
        </w:r>
        <w:proofErr w:type="spellStart"/>
        <w:r w:rsidRPr="00130AD1">
          <w:rPr>
            <w:color w:val="515967"/>
            <w:shd w:val="clear" w:color="auto" w:fill="FFFFFF"/>
          </w:rPr>
          <w:t>cd-roms</w:t>
        </w:r>
        <w:proofErr w:type="spellEnd"/>
        <w:r w:rsidRPr="00130AD1">
          <w:rPr>
            <w:color w:val="515967"/>
            <w:shd w:val="clear" w:color="auto" w:fill="FFFFFF"/>
          </w:rPr>
          <w:t xml:space="preserve"> or other devices used to record computer images, or other media that are distinguished or characterized by their emphasis on matter depicting, describing, or relating to explicit</w:t>
        </w:r>
      </w:ins>
      <w:ins w:id="325" w:author="Brendon Kerns" w:date="2023-12-28T08:54:00Z">
        <w:r>
          <w:rPr>
            <w:color w:val="515967"/>
            <w:shd w:val="clear" w:color="auto" w:fill="FFFFFF"/>
          </w:rPr>
          <w:t xml:space="preserve"> sexual</w:t>
        </w:r>
      </w:ins>
      <w:ins w:id="326" w:author="Brendon Kerns" w:date="2023-12-28T08:53:00Z">
        <w:r w:rsidRPr="00130AD1">
          <w:rPr>
            <w:color w:val="515967"/>
            <w:shd w:val="clear" w:color="auto" w:fill="FFFFFF"/>
          </w:rPr>
          <w:t xml:space="preserve"> material.</w:t>
        </w:r>
      </w:ins>
    </w:p>
    <w:p w14:paraId="091C247E" w14:textId="25C622BF" w:rsidR="00A8185F" w:rsidRPr="00A8185F" w:rsidRDefault="00A8185F" w:rsidP="008D56C2">
      <w:pPr>
        <w:pStyle w:val="BodyText"/>
        <w:rPr>
          <w:ins w:id="327" w:author="Brendon Kerns" w:date="2023-12-28T08:49:00Z"/>
          <w:sz w:val="24"/>
          <w:szCs w:val="24"/>
        </w:rPr>
      </w:pPr>
      <w:ins w:id="328" w:author="Brendon Kerns" w:date="2023-12-28T08:49:00Z">
        <w:r w:rsidRPr="00A8185F">
          <w:rPr>
            <w:sz w:val="24"/>
            <w:szCs w:val="24"/>
          </w:rPr>
          <w:t>ADULT</w:t>
        </w:r>
      </w:ins>
      <w:ins w:id="329" w:author="Brendon Kerns" w:date="2024-01-11T14:04:00Z">
        <w:r w:rsidR="00CB3C33">
          <w:rPr>
            <w:sz w:val="24"/>
            <w:szCs w:val="24"/>
          </w:rPr>
          <w:t>-</w:t>
        </w:r>
      </w:ins>
      <w:ins w:id="330" w:author="Brendon Kerns" w:date="2023-12-28T08:49:00Z">
        <w:r w:rsidRPr="00A8185F">
          <w:rPr>
            <w:sz w:val="24"/>
            <w:szCs w:val="24"/>
          </w:rPr>
          <w:t xml:space="preserve">ORIENTED BUSINESS.  </w:t>
        </w:r>
        <w:r w:rsidRPr="00130AD1">
          <w:rPr>
            <w:color w:val="515967"/>
            <w:sz w:val="24"/>
            <w:szCs w:val="24"/>
            <w:shd w:val="clear" w:color="auto" w:fill="FFFFFF"/>
          </w:rPr>
          <w:t>An inclusive term used to describe collectively: adult cabaret; adult motion picture theater; bathhouse; massage shop; and/or sex shop.</w:t>
        </w:r>
      </w:ins>
    </w:p>
    <w:p w14:paraId="43B0D05E" w14:textId="77777777" w:rsidR="00A8185F" w:rsidRDefault="00A8185F" w:rsidP="008D56C2">
      <w:pPr>
        <w:pStyle w:val="BodyText"/>
        <w:rPr>
          <w:ins w:id="331" w:author="Brendon Kerns" w:date="2023-12-28T08:49:00Z"/>
          <w:sz w:val="24"/>
          <w:szCs w:val="24"/>
        </w:rPr>
      </w:pPr>
    </w:p>
    <w:p w14:paraId="30CB28DE" w14:textId="1A67545D" w:rsidR="008D56C2" w:rsidRDefault="008D56C2" w:rsidP="008D56C2">
      <w:pPr>
        <w:pStyle w:val="BodyText"/>
        <w:rPr>
          <w:sz w:val="24"/>
          <w:szCs w:val="24"/>
        </w:rPr>
      </w:pPr>
      <w:r w:rsidRPr="003A6959">
        <w:rPr>
          <w:sz w:val="24"/>
          <w:szCs w:val="24"/>
        </w:rPr>
        <w:t>ACCESSORY BUILDING. A subordinate detached building customarily incidental to the primary structu</w:t>
      </w:r>
      <w:r>
        <w:rPr>
          <w:sz w:val="24"/>
          <w:szCs w:val="24"/>
        </w:rPr>
        <w:t xml:space="preserve">re and located on the same lot as </w:t>
      </w:r>
      <w:r w:rsidRPr="003A6959">
        <w:rPr>
          <w:sz w:val="24"/>
          <w:szCs w:val="24"/>
        </w:rPr>
        <w:t xml:space="preserve">the primary structure. </w:t>
      </w:r>
    </w:p>
    <w:p w14:paraId="7CEB8A89" w14:textId="77777777" w:rsidR="008D56C2" w:rsidRPr="003A6959" w:rsidRDefault="008D56C2" w:rsidP="008D56C2">
      <w:pPr>
        <w:pStyle w:val="BodyText"/>
        <w:rPr>
          <w:sz w:val="24"/>
          <w:szCs w:val="24"/>
        </w:rPr>
      </w:pPr>
    </w:p>
    <w:p w14:paraId="732EAB51" w14:textId="77777777" w:rsidR="008D56C2" w:rsidRDefault="008D56C2" w:rsidP="008D56C2">
      <w:pPr>
        <w:pStyle w:val="BodyText"/>
        <w:rPr>
          <w:sz w:val="24"/>
          <w:szCs w:val="24"/>
        </w:rPr>
      </w:pPr>
      <w:r w:rsidRPr="003A6959">
        <w:rPr>
          <w:sz w:val="24"/>
          <w:szCs w:val="24"/>
        </w:rPr>
        <w:t>ACCESSORY LIVING QUARTERS. An accessory building used solely as the temporary dwelling of guests of the occupants of the premises; such dwelling having no kitchen facilities and not rented or otherwise used as a separate sleeping unit.</w:t>
      </w:r>
    </w:p>
    <w:p w14:paraId="606F44E0" w14:textId="77777777" w:rsidR="008D56C2" w:rsidRPr="003A6959" w:rsidRDefault="008D56C2" w:rsidP="008D56C2">
      <w:pPr>
        <w:pStyle w:val="BodyText"/>
        <w:rPr>
          <w:sz w:val="24"/>
          <w:szCs w:val="24"/>
        </w:rPr>
      </w:pPr>
      <w:r>
        <w:rPr>
          <w:sz w:val="24"/>
          <w:szCs w:val="24"/>
        </w:rPr>
        <w:t> </w:t>
      </w:r>
    </w:p>
    <w:p w14:paraId="27B2285B" w14:textId="77777777" w:rsidR="008D56C2" w:rsidRDefault="008D56C2" w:rsidP="008D56C2">
      <w:pPr>
        <w:pStyle w:val="BodyText"/>
        <w:rPr>
          <w:color w:val="000000"/>
          <w:sz w:val="24"/>
          <w:szCs w:val="24"/>
        </w:rPr>
      </w:pPr>
      <w:r w:rsidRPr="003A6959">
        <w:rPr>
          <w:sz w:val="24"/>
          <w:szCs w:val="24"/>
        </w:rPr>
        <w:t>ACCESSORY USE. A use conducted on the same lot as the primary use of the structure to which it is related; a use that is clearly incidental to, and customarily found in connection with, such primary use.</w:t>
      </w:r>
      <w:r w:rsidRPr="003A6959">
        <w:rPr>
          <w:color w:val="000000"/>
          <w:sz w:val="24"/>
          <w:szCs w:val="24"/>
        </w:rPr>
        <w:br/>
      </w:r>
      <w:r w:rsidRPr="003A6959">
        <w:rPr>
          <w:color w:val="000000"/>
          <w:sz w:val="24"/>
          <w:szCs w:val="24"/>
        </w:rPr>
        <w:br/>
        <w:t>ALLEY. A right-of-way dedicated to public use which gives a secondary means of vehicular access to the back or side of properties otherwise abutting a street.</w:t>
      </w:r>
    </w:p>
    <w:p w14:paraId="78C302DF" w14:textId="77777777" w:rsidR="008D56C2" w:rsidRPr="003A6959" w:rsidRDefault="008D56C2" w:rsidP="008D56C2">
      <w:pPr>
        <w:pStyle w:val="BodyText"/>
        <w:rPr>
          <w:color w:val="000000"/>
          <w:sz w:val="24"/>
          <w:szCs w:val="24"/>
        </w:rPr>
      </w:pPr>
    </w:p>
    <w:p w14:paraId="6C5220B7" w14:textId="0A4F60CC" w:rsidR="008D56C2" w:rsidRDefault="008D56C2" w:rsidP="008D56C2">
      <w:pPr>
        <w:pStyle w:val="BodyText"/>
        <w:rPr>
          <w:sz w:val="24"/>
          <w:szCs w:val="24"/>
        </w:rPr>
      </w:pPr>
      <w:r w:rsidRPr="003A6959">
        <w:rPr>
          <w:sz w:val="24"/>
          <w:szCs w:val="24"/>
        </w:rPr>
        <w:t xml:space="preserve">ALTERATION. Any change, </w:t>
      </w:r>
      <w:proofErr w:type="gramStart"/>
      <w:r w:rsidRPr="003A6959">
        <w:rPr>
          <w:sz w:val="24"/>
          <w:szCs w:val="24"/>
        </w:rPr>
        <w:t>addition</w:t>
      </w:r>
      <w:proofErr w:type="gramEnd"/>
      <w:r w:rsidRPr="003A6959">
        <w:rPr>
          <w:sz w:val="24"/>
          <w:szCs w:val="24"/>
        </w:rPr>
        <w:t xml:space="preserve"> or modification in</w:t>
      </w:r>
      <w:ins w:id="332" w:author="Brendon Kerns" w:date="2023-12-15T19:23:00Z">
        <w:r w:rsidR="00B9578F">
          <w:rPr>
            <w:sz w:val="24"/>
            <w:szCs w:val="24"/>
          </w:rPr>
          <w:t xml:space="preserve"> or to</w:t>
        </w:r>
      </w:ins>
      <w:r w:rsidRPr="003A6959">
        <w:rPr>
          <w:sz w:val="24"/>
          <w:szCs w:val="24"/>
        </w:rPr>
        <w:t xml:space="preserve"> construction, </w:t>
      </w:r>
      <w:ins w:id="333" w:author="Brendon Kerns" w:date="2023-12-15T19:23:00Z">
        <w:r w:rsidR="00B9578F">
          <w:rPr>
            <w:sz w:val="24"/>
            <w:szCs w:val="24"/>
          </w:rPr>
          <w:t xml:space="preserve">structure, </w:t>
        </w:r>
      </w:ins>
      <w:r w:rsidRPr="003A6959">
        <w:rPr>
          <w:sz w:val="24"/>
          <w:szCs w:val="24"/>
        </w:rPr>
        <w:t>occupancy</w:t>
      </w:r>
      <w:r>
        <w:rPr>
          <w:sz w:val="24"/>
          <w:szCs w:val="24"/>
        </w:rPr>
        <w:t>,</w:t>
      </w:r>
      <w:r w:rsidRPr="003A6959">
        <w:rPr>
          <w:sz w:val="24"/>
          <w:szCs w:val="24"/>
        </w:rPr>
        <w:t xml:space="preserve"> or use. </w:t>
      </w:r>
    </w:p>
    <w:p w14:paraId="25BE087D" w14:textId="77777777" w:rsidR="008D56C2" w:rsidRPr="003A6959" w:rsidRDefault="008D56C2" w:rsidP="008D56C2">
      <w:pPr>
        <w:pStyle w:val="BodyText"/>
        <w:rPr>
          <w:sz w:val="24"/>
          <w:szCs w:val="24"/>
        </w:rPr>
      </w:pPr>
    </w:p>
    <w:p w14:paraId="06586E91" w14:textId="77777777" w:rsidR="008D56C2" w:rsidRDefault="008D56C2" w:rsidP="008D56C2">
      <w:pPr>
        <w:pStyle w:val="BodyText"/>
        <w:rPr>
          <w:sz w:val="24"/>
          <w:szCs w:val="24"/>
        </w:rPr>
      </w:pPr>
      <w:r w:rsidRPr="003A6959">
        <w:rPr>
          <w:sz w:val="24"/>
          <w:szCs w:val="24"/>
        </w:rPr>
        <w:t xml:space="preserve">APARTMENT. A room or suite of rooms </w:t>
      </w:r>
      <w:r>
        <w:rPr>
          <w:sz w:val="24"/>
          <w:szCs w:val="24"/>
        </w:rPr>
        <w:t>that</w:t>
      </w:r>
      <w:r w:rsidRPr="003A6959">
        <w:rPr>
          <w:sz w:val="24"/>
          <w:szCs w:val="24"/>
        </w:rPr>
        <w:t xml:space="preserve"> include kitchen facilities in an apartment building/complex intended or designed for use as a residence. </w:t>
      </w:r>
    </w:p>
    <w:p w14:paraId="09966B46" w14:textId="77777777" w:rsidR="008D56C2" w:rsidRPr="003A6959" w:rsidRDefault="008D56C2" w:rsidP="008D56C2">
      <w:pPr>
        <w:pStyle w:val="BodyText"/>
        <w:rPr>
          <w:sz w:val="24"/>
          <w:szCs w:val="24"/>
        </w:rPr>
      </w:pPr>
    </w:p>
    <w:p w14:paraId="6A9E118D" w14:textId="67572EDF" w:rsidR="008D56C2" w:rsidRDefault="008D56C2" w:rsidP="008D56C2">
      <w:pPr>
        <w:pStyle w:val="BodyText"/>
        <w:rPr>
          <w:sz w:val="24"/>
          <w:szCs w:val="24"/>
        </w:rPr>
      </w:pPr>
      <w:r w:rsidRPr="003A6959">
        <w:rPr>
          <w:sz w:val="24"/>
          <w:szCs w:val="24"/>
        </w:rPr>
        <w:t xml:space="preserve">APARTMENT BUILDING/COMPLEX. A </w:t>
      </w:r>
      <w:commentRangeStart w:id="334"/>
      <w:r w:rsidRPr="003A6959">
        <w:rPr>
          <w:sz w:val="24"/>
          <w:szCs w:val="24"/>
        </w:rPr>
        <w:t>residential</w:t>
      </w:r>
      <w:commentRangeEnd w:id="334"/>
      <w:r w:rsidR="00B9578F">
        <w:rPr>
          <w:rStyle w:val="CommentReference"/>
          <w:rFonts w:asciiTheme="minorHAnsi" w:eastAsiaTheme="minorHAnsi" w:hAnsiTheme="minorHAnsi" w:cstheme="minorBidi"/>
        </w:rPr>
        <w:commentReference w:id="334"/>
      </w:r>
      <w:r w:rsidRPr="003A6959">
        <w:rPr>
          <w:sz w:val="24"/>
          <w:szCs w:val="24"/>
        </w:rPr>
        <w:t xml:space="preserve"> building designed or used for three (3) or more dwelling units</w:t>
      </w:r>
      <w:ins w:id="335" w:author="Brendon Kerns" w:date="2023-12-15T19:24:00Z">
        <w:r w:rsidR="00B9578F">
          <w:rPr>
            <w:sz w:val="24"/>
            <w:szCs w:val="24"/>
          </w:rPr>
          <w:t xml:space="preserve"> which does not </w:t>
        </w:r>
      </w:ins>
      <w:ins w:id="336" w:author="Brendon Kerns" w:date="2023-12-15T19:28:00Z">
        <w:r w:rsidR="00B9578F">
          <w:rPr>
            <w:sz w:val="24"/>
            <w:szCs w:val="24"/>
          </w:rPr>
          <w:t>include condo, or townhouse</w:t>
        </w:r>
      </w:ins>
      <w:r w:rsidRPr="003A6959">
        <w:rPr>
          <w:sz w:val="24"/>
          <w:szCs w:val="24"/>
        </w:rPr>
        <w:t xml:space="preserve">. </w:t>
      </w:r>
    </w:p>
    <w:p w14:paraId="4D14461C" w14:textId="77777777" w:rsidR="008D56C2" w:rsidRDefault="008D56C2" w:rsidP="008D56C2">
      <w:pPr>
        <w:pStyle w:val="BodyText"/>
        <w:rPr>
          <w:sz w:val="24"/>
          <w:szCs w:val="24"/>
        </w:rPr>
      </w:pPr>
    </w:p>
    <w:p w14:paraId="1DD26BA1" w14:textId="768E9476" w:rsidR="008D56C2" w:rsidDel="00B9578F" w:rsidRDefault="008D56C2" w:rsidP="008D56C2">
      <w:pPr>
        <w:pStyle w:val="BodyText"/>
        <w:rPr>
          <w:del w:id="337" w:author="Brendon Kerns" w:date="2023-12-15T19:30:00Z"/>
          <w:sz w:val="24"/>
          <w:szCs w:val="24"/>
        </w:rPr>
      </w:pPr>
      <w:del w:id="338" w:author="Brendon Kerns" w:date="2023-12-15T19:30:00Z">
        <w:r w:rsidRPr="00A65B83" w:rsidDel="00B9578F">
          <w:rPr>
            <w:color w:val="000000"/>
            <w:sz w:val="24"/>
            <w:szCs w:val="24"/>
          </w:rPr>
          <w:delText xml:space="preserve">APPROVED: Acceptable as determined to be in conformance with appropriate </w:delText>
        </w:r>
        <w:r w:rsidDel="00B9578F">
          <w:rPr>
            <w:color w:val="000000"/>
            <w:sz w:val="24"/>
            <w:szCs w:val="24"/>
          </w:rPr>
          <w:delText xml:space="preserve">Recreational Vehicle Park or </w:delText>
        </w:r>
        <w:commentRangeStart w:id="339"/>
        <w:r w:rsidDel="00B9578F">
          <w:rPr>
            <w:color w:val="000000"/>
            <w:sz w:val="24"/>
            <w:szCs w:val="24"/>
          </w:rPr>
          <w:delText>Campground</w:delText>
        </w:r>
      </w:del>
      <w:commentRangeEnd w:id="339"/>
      <w:r w:rsidR="00745EB6">
        <w:rPr>
          <w:rStyle w:val="CommentReference"/>
          <w:rFonts w:asciiTheme="minorHAnsi" w:eastAsiaTheme="minorHAnsi" w:hAnsiTheme="minorHAnsi" w:cstheme="minorBidi"/>
        </w:rPr>
        <w:commentReference w:id="339"/>
      </w:r>
      <w:del w:id="340" w:author="Brendon Kerns" w:date="2023-12-15T19:30:00Z">
        <w:r w:rsidDel="00B9578F">
          <w:rPr>
            <w:color w:val="000000"/>
            <w:sz w:val="24"/>
            <w:szCs w:val="24"/>
          </w:rPr>
          <w:delText xml:space="preserve"> </w:delText>
        </w:r>
        <w:r w:rsidRPr="00A65B83" w:rsidDel="00B9578F">
          <w:rPr>
            <w:color w:val="000000"/>
            <w:sz w:val="24"/>
            <w:szCs w:val="24"/>
          </w:rPr>
          <w:delText>standards of the state of Wyom</w:delText>
        </w:r>
        <w:r w:rsidDel="00B9578F">
          <w:rPr>
            <w:color w:val="000000"/>
            <w:sz w:val="24"/>
            <w:szCs w:val="24"/>
          </w:rPr>
          <w:delText>ing and the provisions of this C</w:delText>
        </w:r>
        <w:r w:rsidRPr="00A65B83" w:rsidDel="00B9578F">
          <w:rPr>
            <w:color w:val="000000"/>
            <w:sz w:val="24"/>
            <w:szCs w:val="24"/>
          </w:rPr>
          <w:delText>hapter.</w:delText>
        </w:r>
      </w:del>
    </w:p>
    <w:p w14:paraId="2C77AF98" w14:textId="77777777" w:rsidR="008D56C2" w:rsidRPr="003A6959" w:rsidRDefault="008D56C2" w:rsidP="008D56C2">
      <w:pPr>
        <w:pStyle w:val="BodyText"/>
        <w:rPr>
          <w:sz w:val="24"/>
          <w:szCs w:val="24"/>
        </w:rPr>
      </w:pPr>
    </w:p>
    <w:p w14:paraId="0698253A" w14:textId="2CF60422" w:rsidR="008D56C2" w:rsidRDefault="008D56C2" w:rsidP="008D56C2">
      <w:pPr>
        <w:pStyle w:val="BodyText"/>
        <w:rPr>
          <w:sz w:val="24"/>
          <w:szCs w:val="24"/>
        </w:rPr>
      </w:pPr>
      <w:r w:rsidRPr="003A6959">
        <w:rPr>
          <w:sz w:val="24"/>
          <w:szCs w:val="24"/>
        </w:rPr>
        <w:t>AUTOMOTIVE REPAIR SHOP. A</w:t>
      </w:r>
      <w:ins w:id="341" w:author="Brendon Kerns" w:date="2023-12-15T19:33:00Z">
        <w:r w:rsidR="00745EB6">
          <w:rPr>
            <w:sz w:val="24"/>
            <w:szCs w:val="24"/>
          </w:rPr>
          <w:t xml:space="preserve"> commercial</w:t>
        </w:r>
      </w:ins>
      <w:del w:id="342" w:author="Brendon Kerns" w:date="2023-12-15T19:33:00Z">
        <w:r w:rsidRPr="003A6959" w:rsidDel="00745EB6">
          <w:rPr>
            <w:sz w:val="24"/>
            <w:szCs w:val="24"/>
          </w:rPr>
          <w:delText>n</w:delText>
        </w:r>
      </w:del>
      <w:r w:rsidRPr="003A6959">
        <w:rPr>
          <w:sz w:val="24"/>
          <w:szCs w:val="24"/>
        </w:rPr>
        <w:t xml:space="preserve"> establishment primarily engaged in the repair or maintenance of motor vehicles, trailers</w:t>
      </w:r>
      <w:r>
        <w:rPr>
          <w:sz w:val="24"/>
          <w:szCs w:val="24"/>
        </w:rPr>
        <w:t>,</w:t>
      </w:r>
      <w:r w:rsidRPr="003A6959">
        <w:rPr>
          <w:sz w:val="24"/>
          <w:szCs w:val="24"/>
        </w:rPr>
        <w:t xml:space="preserve"> and similar large mechanical equipment, including brake, muffler, tire repair and change, </w:t>
      </w:r>
      <w:r>
        <w:rPr>
          <w:sz w:val="24"/>
          <w:szCs w:val="24"/>
        </w:rPr>
        <w:t>lubrication</w:t>
      </w:r>
      <w:r w:rsidRPr="003A6959">
        <w:rPr>
          <w:sz w:val="24"/>
          <w:szCs w:val="24"/>
        </w:rPr>
        <w:t>,</w:t>
      </w:r>
      <w:r>
        <w:rPr>
          <w:sz w:val="24"/>
          <w:szCs w:val="24"/>
        </w:rPr>
        <w:t xml:space="preserve"> tune-</w:t>
      </w:r>
      <w:proofErr w:type="gramStart"/>
      <w:r>
        <w:rPr>
          <w:sz w:val="24"/>
          <w:szCs w:val="24"/>
        </w:rPr>
        <w:t xml:space="preserve">ups, </w:t>
      </w:r>
      <w:r w:rsidRPr="003A6959">
        <w:rPr>
          <w:sz w:val="24"/>
          <w:szCs w:val="24"/>
        </w:rPr>
        <w:t xml:space="preserve"> transmission</w:t>
      </w:r>
      <w:proofErr w:type="gramEnd"/>
      <w:r w:rsidRPr="003A6959">
        <w:rPr>
          <w:sz w:val="24"/>
          <w:szCs w:val="24"/>
        </w:rPr>
        <w:t xml:space="preserve"> work, paint, body and fender, and major engine and engine part overhaul, which is conducted within a completely enclosed building. </w:t>
      </w:r>
    </w:p>
    <w:p w14:paraId="15D8CEBB" w14:textId="77777777" w:rsidR="008D56C2" w:rsidRPr="003A6959" w:rsidRDefault="008D56C2" w:rsidP="008D56C2">
      <w:pPr>
        <w:pStyle w:val="BodyText"/>
        <w:rPr>
          <w:sz w:val="24"/>
          <w:szCs w:val="24"/>
        </w:rPr>
      </w:pPr>
    </w:p>
    <w:p w14:paraId="397F994D" w14:textId="6941425F" w:rsidR="008D56C2" w:rsidRPr="003A6959" w:rsidRDefault="008D56C2" w:rsidP="008D56C2">
      <w:pPr>
        <w:pStyle w:val="BodyText"/>
        <w:rPr>
          <w:sz w:val="24"/>
          <w:szCs w:val="24"/>
        </w:rPr>
      </w:pPr>
      <w:r w:rsidRPr="003A6959">
        <w:rPr>
          <w:sz w:val="24"/>
          <w:szCs w:val="24"/>
        </w:rPr>
        <w:t>BED AND BREAKFAST.</w:t>
      </w:r>
      <w:r w:rsidRPr="003A6959">
        <w:rPr>
          <w:sz w:val="24"/>
          <w:szCs w:val="24"/>
          <w:shd w:val="clear" w:color="auto" w:fill="FFFFFF"/>
        </w:rPr>
        <w:t xml:space="preserve"> A service of providing lodging with a meal </w:t>
      </w:r>
      <w:ins w:id="343" w:author="Brendon Kerns" w:date="2023-12-15T19:34:00Z">
        <w:r w:rsidR="00745EB6">
          <w:rPr>
            <w:sz w:val="24"/>
            <w:szCs w:val="24"/>
            <w:shd w:val="clear" w:color="auto" w:fill="FFFFFF"/>
          </w:rPr>
          <w:t xml:space="preserve">and lodging </w:t>
        </w:r>
      </w:ins>
      <w:r w:rsidRPr="003A6959">
        <w:rPr>
          <w:sz w:val="24"/>
          <w:szCs w:val="24"/>
          <w:shd w:val="clear" w:color="auto" w:fill="FFFFFF"/>
        </w:rPr>
        <w:t xml:space="preserve">in exchange for payment and </w:t>
      </w:r>
      <w:proofErr w:type="gramStart"/>
      <w:r w:rsidRPr="003A6959">
        <w:rPr>
          <w:sz w:val="24"/>
          <w:szCs w:val="24"/>
          <w:shd w:val="clear" w:color="auto" w:fill="FFFFFF"/>
        </w:rPr>
        <w:t>is located in</w:t>
      </w:r>
      <w:proofErr w:type="gramEnd"/>
      <w:r w:rsidRPr="003A6959">
        <w:rPr>
          <w:sz w:val="24"/>
          <w:szCs w:val="24"/>
          <w:shd w:val="clear" w:color="auto" w:fill="FFFFFF"/>
        </w:rPr>
        <w:t xml:space="preserve"> a residential dwelling in either the business or residential zone.  </w:t>
      </w:r>
    </w:p>
    <w:p w14:paraId="6F28EFBE" w14:textId="77777777" w:rsidR="008D56C2" w:rsidRDefault="008D56C2" w:rsidP="008D56C2">
      <w:pPr>
        <w:pStyle w:val="BodyText"/>
        <w:rPr>
          <w:color w:val="000000"/>
          <w:sz w:val="24"/>
          <w:szCs w:val="24"/>
        </w:rPr>
      </w:pPr>
    </w:p>
    <w:p w14:paraId="108244E3" w14:textId="77777777" w:rsidR="008D56C2" w:rsidRDefault="008D56C2" w:rsidP="008D56C2">
      <w:pPr>
        <w:pStyle w:val="BodyText"/>
        <w:rPr>
          <w:color w:val="000000"/>
          <w:sz w:val="24"/>
          <w:szCs w:val="24"/>
        </w:rPr>
      </w:pPr>
      <w:r w:rsidRPr="003A6959">
        <w:rPr>
          <w:color w:val="000000"/>
          <w:sz w:val="24"/>
          <w:szCs w:val="24"/>
        </w:rPr>
        <w:t xml:space="preserve">BOARDING HOUSE OR ROOMING HOUSE. A building other than a hotel, inn, motel, apartment building/complex, café, or restaurant where, for compensation, directly or indirectly, lodging and/or meals are provided for three (3) or more boarders, renters, and/or roomers excluding the occupant's immediate family.  </w:t>
      </w:r>
    </w:p>
    <w:p w14:paraId="70996B7D" w14:textId="77777777" w:rsidR="008D56C2" w:rsidRPr="003A6959" w:rsidRDefault="008D56C2" w:rsidP="008D56C2">
      <w:pPr>
        <w:pStyle w:val="BodyText"/>
        <w:rPr>
          <w:color w:val="000000"/>
          <w:sz w:val="24"/>
          <w:szCs w:val="24"/>
        </w:rPr>
      </w:pPr>
    </w:p>
    <w:p w14:paraId="48BD8F00" w14:textId="423D32CD" w:rsidR="008D56C2" w:rsidDel="00745EB6" w:rsidRDefault="008D56C2" w:rsidP="008D56C2">
      <w:pPr>
        <w:spacing w:line="240" w:lineRule="auto"/>
        <w:rPr>
          <w:del w:id="344" w:author="Brendon Kerns" w:date="2023-12-15T19:35:00Z"/>
          <w:rFonts w:eastAsia="Times New Roman"/>
        </w:rPr>
      </w:pPr>
      <w:del w:id="345" w:author="Brendon Kerns" w:date="2023-12-15T19:35:00Z">
        <w:r w:rsidRPr="003B0CF2" w:rsidDel="00745EB6">
          <w:rPr>
            <w:rFonts w:eastAsia="Times New Roman"/>
          </w:rPr>
          <w:delText>BOARD OF ADJUSTMENT (BOA).  The officially appointed Board of Adjustment of Dayton, Wyoming Established by Wyoming Statute and Town Ordinance.</w:delText>
        </w:r>
      </w:del>
    </w:p>
    <w:p w14:paraId="2B23BEC1" w14:textId="77777777" w:rsidR="008D56C2" w:rsidRPr="00286362" w:rsidRDefault="008D56C2" w:rsidP="008D56C2">
      <w:pPr>
        <w:spacing w:line="240" w:lineRule="auto"/>
        <w:rPr>
          <w:rFonts w:eastAsia="Times New Roman"/>
        </w:rPr>
      </w:pPr>
      <w:r w:rsidRPr="00EC6D21">
        <w:rPr>
          <w:rFonts w:eastAsia="Times New Roman"/>
          <w:color w:val="000000"/>
        </w:rPr>
        <w:t>BUILDING</w:t>
      </w:r>
      <w:r>
        <w:rPr>
          <w:rFonts w:eastAsia="Times New Roman"/>
          <w:color w:val="000000"/>
        </w:rPr>
        <w:t>.</w:t>
      </w:r>
      <w:r w:rsidRPr="00EC6D21">
        <w:rPr>
          <w:rFonts w:eastAsia="Times New Roman"/>
          <w:color w:val="000000"/>
        </w:rPr>
        <w:t xml:space="preserve"> A structure built for the support, shelter or enclosure of persons, animals, personal prope</w:t>
      </w:r>
      <w:r>
        <w:rPr>
          <w:rFonts w:eastAsia="Times New Roman"/>
          <w:color w:val="000000"/>
        </w:rPr>
        <w:t>rty or substances of any kind.</w:t>
      </w:r>
    </w:p>
    <w:p w14:paraId="1559BE18" w14:textId="77777777" w:rsidR="008D56C2" w:rsidRDefault="008D56C2" w:rsidP="008D56C2">
      <w:pPr>
        <w:spacing w:line="240" w:lineRule="auto"/>
        <w:rPr>
          <w:rFonts w:eastAsia="Times New Roman"/>
          <w:color w:val="000000"/>
        </w:rPr>
      </w:pPr>
      <w:r w:rsidRPr="00EC6D21">
        <w:rPr>
          <w:rFonts w:eastAsia="Times New Roman"/>
          <w:color w:val="000000"/>
        </w:rPr>
        <w:t>BUILDING COVERAGE</w:t>
      </w:r>
      <w:r>
        <w:rPr>
          <w:rFonts w:eastAsia="Times New Roman"/>
          <w:color w:val="000000"/>
        </w:rPr>
        <w:t>.</w:t>
      </w:r>
      <w:r w:rsidRPr="00EC6D21">
        <w:rPr>
          <w:rFonts w:eastAsia="Times New Roman"/>
          <w:color w:val="000000"/>
        </w:rPr>
        <w:t xml:space="preserve"> Any area of a portion of a lot which is covered</w:t>
      </w:r>
      <w:r>
        <w:rPr>
          <w:rFonts w:eastAsia="Times New Roman"/>
          <w:color w:val="000000"/>
        </w:rPr>
        <w:t xml:space="preserve"> by all buildings on that lot.</w:t>
      </w:r>
    </w:p>
    <w:p w14:paraId="2EDE593D" w14:textId="77777777" w:rsidR="008D56C2" w:rsidRPr="003A6959" w:rsidRDefault="008D56C2" w:rsidP="008D56C2">
      <w:pPr>
        <w:spacing w:line="240" w:lineRule="auto"/>
        <w:rPr>
          <w:rFonts w:eastAsia="Times New Roman"/>
          <w:color w:val="000000"/>
        </w:rPr>
      </w:pPr>
      <w:r w:rsidRPr="00EC6D21">
        <w:rPr>
          <w:rFonts w:eastAsia="Times New Roman"/>
          <w:color w:val="000000"/>
        </w:rPr>
        <w:t>BUILDING HEIGHT</w:t>
      </w:r>
      <w:r>
        <w:rPr>
          <w:rFonts w:eastAsia="Times New Roman"/>
          <w:color w:val="000000"/>
        </w:rPr>
        <w:t>.</w:t>
      </w:r>
      <w:r w:rsidRPr="00EC6D21">
        <w:rPr>
          <w:rFonts w:eastAsia="Times New Roman"/>
          <w:color w:val="000000"/>
        </w:rPr>
        <w:t xml:space="preserve"> </w:t>
      </w:r>
      <w:r w:rsidRPr="00EC6D21">
        <w:rPr>
          <w:color w:val="000000"/>
          <w:shd w:val="clear" w:color="auto" w:fill="FFFFFF"/>
        </w:rPr>
        <w:t>The vertical distance at the center of a building’s principal front, measured from the established grade to the highest point in the coping of a flat roof, or to the deck line of a mansard roof, or to the mean height between eaves and ridge for a gable, hip or gambrel roof; provided that where a building is set back from the street line, the building height may be measured from the average finished grade along the front of the building.</w:t>
      </w:r>
      <w:r w:rsidRPr="00EC6D21">
        <w:t xml:space="preserve"> The height of a stepped or terraced building shall be the maximum height of any segment of the building.</w:t>
      </w:r>
      <w:r>
        <w:t xml:space="preserve"> </w:t>
      </w:r>
    </w:p>
    <w:p w14:paraId="23124DAE" w14:textId="77777777" w:rsidR="008D56C2" w:rsidRPr="00C1548A" w:rsidRDefault="008D56C2" w:rsidP="008D56C2">
      <w:pPr>
        <w:spacing w:line="240" w:lineRule="auto"/>
      </w:pPr>
      <w:r w:rsidRPr="00C1548A">
        <w:t xml:space="preserve">BUILDING PERMIT.  An official document that gives permission to build </w:t>
      </w:r>
      <w:r>
        <w:t>on land or to make changes to a</w:t>
      </w:r>
      <w:r w:rsidRPr="00C1548A">
        <w:t>n existing building.</w:t>
      </w:r>
      <w:r>
        <w:t xml:space="preserve">  This includes </w:t>
      </w:r>
      <w:r w:rsidR="00A03CD2">
        <w:t xml:space="preserve">the </w:t>
      </w:r>
      <w:r>
        <w:t>construction of a recreational vehicle park or campground.</w:t>
      </w:r>
    </w:p>
    <w:p w14:paraId="103AE1DB" w14:textId="4A1BAD50" w:rsidR="008D56C2" w:rsidRDefault="008D56C2" w:rsidP="008D56C2">
      <w:r w:rsidRPr="00C1548A">
        <w:t xml:space="preserve">BUSINESS. An establishment intended to conduct or for service of or administration by a commercial </w:t>
      </w:r>
      <w:proofErr w:type="gramStart"/>
      <w:r w:rsidRPr="00C1548A">
        <w:t>enterprise;</w:t>
      </w:r>
      <w:proofErr w:type="gramEnd"/>
      <w:r w:rsidRPr="00C1548A">
        <w:t xml:space="preserve"> or offices for the conduct of professional or business service.</w:t>
      </w:r>
    </w:p>
    <w:p w14:paraId="3DF759A3" w14:textId="77777777" w:rsidR="00A03CD2" w:rsidRPr="00C1548A" w:rsidRDefault="00A03CD2" w:rsidP="008D56C2">
      <w:r>
        <w:t>BUSINESS DAYS (calculation of):  An official working day.</w:t>
      </w:r>
    </w:p>
    <w:p w14:paraId="55369C34" w14:textId="77777777" w:rsidR="008D56C2" w:rsidRDefault="008D56C2" w:rsidP="008D56C2">
      <w:pPr>
        <w:spacing w:line="240" w:lineRule="auto"/>
      </w:pPr>
      <w:r w:rsidRPr="00EC6D21">
        <w:t xml:space="preserve">CAMPING FACILITIES. A parcel of land offered to the public for the purpose of overnight parking for recreational vehicles, trailer campers, and/or tent sites. </w:t>
      </w:r>
    </w:p>
    <w:p w14:paraId="2B135680" w14:textId="77777777" w:rsidR="008D56C2" w:rsidRDefault="008D56C2" w:rsidP="008D56C2">
      <w:pPr>
        <w:spacing w:line="240" w:lineRule="auto"/>
        <w:contextualSpacing/>
      </w:pPr>
      <w:r w:rsidRPr="00C1548A">
        <w:t xml:space="preserve">CANOPY. A roofed structure constructed of fabric or other material supported by the building or by support extending to the ground directly under the canopy placed </w:t>
      </w:r>
      <w:proofErr w:type="gramStart"/>
      <w:r w:rsidRPr="00C1548A">
        <w:t>so as to</w:t>
      </w:r>
      <w:proofErr w:type="gramEnd"/>
      <w:r w:rsidRPr="00C1548A">
        <w:t xml:space="preserve"> extend outward from the building providing a protective shield for doors, windows, and other openings.</w:t>
      </w:r>
    </w:p>
    <w:p w14:paraId="1FEA3DA6" w14:textId="77777777" w:rsidR="008D56C2" w:rsidRPr="00C1548A" w:rsidRDefault="008D56C2" w:rsidP="008D56C2">
      <w:pPr>
        <w:spacing w:line="240" w:lineRule="auto"/>
        <w:contextualSpacing/>
        <w:rPr>
          <w:rFonts w:eastAsia="Times New Roman"/>
          <w:color w:val="000000"/>
        </w:rPr>
      </w:pPr>
    </w:p>
    <w:p w14:paraId="784BD847" w14:textId="77777777" w:rsidR="008D56C2" w:rsidRDefault="008D56C2" w:rsidP="008D56C2">
      <w:pPr>
        <w:spacing w:line="240" w:lineRule="auto"/>
        <w:contextualSpacing/>
      </w:pPr>
      <w:r w:rsidRPr="00EC6D21">
        <w:t>CHURCH. A building together with its accessory buildings and uses where persons regularly assemble for religious worship</w:t>
      </w:r>
      <w:r>
        <w:t xml:space="preserve"> and</w:t>
      </w:r>
      <w:r w:rsidRPr="00EC6D21">
        <w:t xml:space="preserve"> is maintained and controlled by a religious body organized to hold public worship. </w:t>
      </w:r>
    </w:p>
    <w:p w14:paraId="10B506DE" w14:textId="77777777" w:rsidR="008D56C2" w:rsidRDefault="008D56C2" w:rsidP="008D56C2">
      <w:pPr>
        <w:spacing w:line="240" w:lineRule="auto"/>
        <w:contextualSpacing/>
      </w:pPr>
    </w:p>
    <w:p w14:paraId="0BD53BDB" w14:textId="77777777" w:rsidR="008D56C2" w:rsidRPr="00286362" w:rsidRDefault="008D56C2" w:rsidP="008D56C2">
      <w:pPr>
        <w:spacing w:line="240" w:lineRule="auto"/>
        <w:contextualSpacing/>
      </w:pPr>
      <w:r w:rsidRPr="00EC6D21">
        <w:rPr>
          <w:rFonts w:eastAsia="Times New Roman"/>
          <w:color w:val="000000"/>
        </w:rPr>
        <w:t xml:space="preserve">CITY, </w:t>
      </w:r>
      <w:r>
        <w:rPr>
          <w:rFonts w:eastAsia="Times New Roman"/>
          <w:color w:val="000000"/>
        </w:rPr>
        <w:t xml:space="preserve">TOWN, OR MUNICIPALITY. </w:t>
      </w:r>
      <w:r w:rsidRPr="00EC6D21">
        <w:rPr>
          <w:rFonts w:eastAsia="Times New Roman"/>
          <w:color w:val="000000"/>
        </w:rPr>
        <w:t xml:space="preserve"> The Town of Dayton, Wyoming.</w:t>
      </w:r>
    </w:p>
    <w:p w14:paraId="0E6605CC" w14:textId="77777777" w:rsidR="008D56C2" w:rsidRDefault="008D56C2" w:rsidP="008D56C2">
      <w:pPr>
        <w:pStyle w:val="BodyText"/>
        <w:rPr>
          <w:sz w:val="24"/>
          <w:szCs w:val="24"/>
        </w:rPr>
      </w:pPr>
      <w:r w:rsidRPr="00C1548A">
        <w:rPr>
          <w:sz w:val="24"/>
          <w:szCs w:val="24"/>
        </w:rPr>
        <w:t xml:space="preserve">COMMERCIAL RETAIL BUISNESS. Establishments that engage in the sale of retail goods. </w:t>
      </w:r>
    </w:p>
    <w:p w14:paraId="7AF9104A" w14:textId="77777777" w:rsidR="008D56C2" w:rsidRDefault="008D56C2" w:rsidP="008D56C2">
      <w:pPr>
        <w:pStyle w:val="BodyText"/>
        <w:rPr>
          <w:sz w:val="24"/>
          <w:szCs w:val="24"/>
        </w:rPr>
      </w:pPr>
    </w:p>
    <w:p w14:paraId="3FF2D507" w14:textId="77777777" w:rsidR="008D56C2" w:rsidRPr="00286362" w:rsidRDefault="008D56C2" w:rsidP="008D56C2">
      <w:pPr>
        <w:pStyle w:val="BodyText"/>
        <w:rPr>
          <w:sz w:val="24"/>
          <w:szCs w:val="24"/>
        </w:rPr>
      </w:pPr>
      <w:r w:rsidRPr="00C1548A">
        <w:rPr>
          <w:color w:val="000000"/>
          <w:sz w:val="24"/>
          <w:szCs w:val="24"/>
        </w:rPr>
        <w:t>COMMUNITY DEVELOPMENT PLAN. A comprehensive plan for the Town of Dayton which has been officially adopted</w:t>
      </w:r>
      <w:r>
        <w:rPr>
          <w:color w:val="000000"/>
          <w:sz w:val="24"/>
          <w:szCs w:val="24"/>
        </w:rPr>
        <w:t xml:space="preserve"> by the Town</w:t>
      </w:r>
      <w:r w:rsidRPr="00C1548A">
        <w:rPr>
          <w:color w:val="000000"/>
          <w:sz w:val="24"/>
          <w:szCs w:val="24"/>
        </w:rPr>
        <w:t xml:space="preserve"> to provide long range development policies for land use, housing</w:t>
      </w:r>
      <w:r>
        <w:rPr>
          <w:color w:val="000000"/>
          <w:sz w:val="24"/>
          <w:szCs w:val="24"/>
        </w:rPr>
        <w:t>,</w:t>
      </w:r>
      <w:r w:rsidRPr="00C1548A">
        <w:rPr>
          <w:color w:val="000000"/>
          <w:sz w:val="24"/>
          <w:szCs w:val="24"/>
        </w:rPr>
        <w:t xml:space="preserve"> </w:t>
      </w:r>
      <w:proofErr w:type="gramStart"/>
      <w:r w:rsidRPr="00C1548A">
        <w:rPr>
          <w:color w:val="000000"/>
          <w:sz w:val="24"/>
          <w:szCs w:val="24"/>
        </w:rPr>
        <w:t>and</w:t>
      </w:r>
      <w:r>
        <w:rPr>
          <w:color w:val="000000"/>
          <w:sz w:val="24"/>
          <w:szCs w:val="24"/>
        </w:rPr>
        <w:t>,</w:t>
      </w:r>
      <w:proofErr w:type="gramEnd"/>
      <w:r w:rsidRPr="00C1548A">
        <w:rPr>
          <w:color w:val="000000"/>
          <w:sz w:val="24"/>
          <w:szCs w:val="24"/>
        </w:rPr>
        <w:t xml:space="preserve"> public facilities</w:t>
      </w:r>
      <w:r>
        <w:rPr>
          <w:color w:val="000000"/>
          <w:sz w:val="24"/>
          <w:szCs w:val="24"/>
        </w:rPr>
        <w:t>.</w:t>
      </w:r>
      <w:r w:rsidRPr="00C1548A">
        <w:rPr>
          <w:color w:val="000000"/>
          <w:sz w:val="24"/>
          <w:szCs w:val="24"/>
        </w:rPr>
        <w:t xml:space="preserve"> </w:t>
      </w:r>
    </w:p>
    <w:p w14:paraId="61E347FB" w14:textId="77777777" w:rsidR="008D56C2" w:rsidRPr="00C1548A" w:rsidRDefault="008D56C2" w:rsidP="008D56C2">
      <w:pPr>
        <w:pStyle w:val="BodyText"/>
        <w:rPr>
          <w:sz w:val="24"/>
          <w:szCs w:val="24"/>
        </w:rPr>
      </w:pPr>
    </w:p>
    <w:p w14:paraId="674D4B3D" w14:textId="2D314A1C" w:rsidR="008D56C2" w:rsidRPr="00C1548A" w:rsidRDefault="008D56C2" w:rsidP="008D56C2">
      <w:pPr>
        <w:pStyle w:val="BodyText"/>
        <w:rPr>
          <w:sz w:val="24"/>
          <w:szCs w:val="24"/>
        </w:rPr>
      </w:pPr>
      <w:r w:rsidRPr="00C1548A">
        <w:rPr>
          <w:sz w:val="24"/>
          <w:szCs w:val="24"/>
        </w:rPr>
        <w:t xml:space="preserve">CONDITIONAL USE. A use </w:t>
      </w:r>
      <w:ins w:id="346" w:author="Brendon Kerns" w:date="2023-12-15T19:39:00Z">
        <w:r w:rsidR="00745EB6">
          <w:rPr>
            <w:sz w:val="24"/>
            <w:szCs w:val="24"/>
          </w:rPr>
          <w:t xml:space="preserve">that has been approved by the Town </w:t>
        </w:r>
      </w:ins>
      <w:ins w:id="347" w:author="Brendon Kerns" w:date="2023-12-19T15:26:00Z">
        <w:r w:rsidR="006E73EC">
          <w:rPr>
            <w:sz w:val="24"/>
            <w:szCs w:val="24"/>
          </w:rPr>
          <w:t>Planning Commission</w:t>
        </w:r>
      </w:ins>
      <w:commentRangeStart w:id="348"/>
      <w:commentRangeEnd w:id="348"/>
      <w:ins w:id="349" w:author="Brendon Kerns" w:date="2023-12-15T19:42:00Z">
        <w:r w:rsidR="00745EB6">
          <w:rPr>
            <w:rStyle w:val="CommentReference"/>
            <w:rFonts w:asciiTheme="minorHAnsi" w:eastAsiaTheme="minorHAnsi" w:hAnsiTheme="minorHAnsi" w:cstheme="minorBidi"/>
          </w:rPr>
          <w:commentReference w:id="348"/>
        </w:r>
      </w:ins>
      <w:ins w:id="350" w:author="Brendon Kerns" w:date="2023-12-15T19:40:00Z">
        <w:r w:rsidR="00745EB6">
          <w:rPr>
            <w:sz w:val="24"/>
            <w:szCs w:val="24"/>
          </w:rPr>
          <w:t xml:space="preserve"> </w:t>
        </w:r>
      </w:ins>
      <w:r w:rsidRPr="00C1548A">
        <w:rPr>
          <w:sz w:val="24"/>
          <w:szCs w:val="24"/>
        </w:rPr>
        <w:t>that would become harmonious or compatible with neighboring uses through the application and maintenance of qualifying conditions</w:t>
      </w:r>
      <w:ins w:id="351" w:author="Brendon Kerns" w:date="2023-12-15T19:39:00Z">
        <w:r w:rsidR="00745EB6">
          <w:rPr>
            <w:sz w:val="24"/>
            <w:szCs w:val="24"/>
          </w:rPr>
          <w:t xml:space="preserve"> even through the use is</w:t>
        </w:r>
      </w:ins>
      <w:ins w:id="352" w:author="Brendon Kerns" w:date="2023-12-15T19:40:00Z">
        <w:r w:rsidR="00745EB6">
          <w:rPr>
            <w:sz w:val="24"/>
            <w:szCs w:val="24"/>
          </w:rPr>
          <w:t xml:space="preserve"> allowed by Ordinance</w:t>
        </w:r>
      </w:ins>
      <w:r w:rsidRPr="00C1548A">
        <w:rPr>
          <w:sz w:val="24"/>
          <w:szCs w:val="24"/>
        </w:rPr>
        <w:t>.</w:t>
      </w:r>
    </w:p>
    <w:p w14:paraId="1B4C41F2" w14:textId="77777777" w:rsidR="008D56C2" w:rsidRPr="00C1548A" w:rsidRDefault="008D56C2" w:rsidP="008D56C2">
      <w:pPr>
        <w:pStyle w:val="BodyText"/>
        <w:rPr>
          <w:sz w:val="24"/>
          <w:szCs w:val="24"/>
        </w:rPr>
      </w:pPr>
    </w:p>
    <w:p w14:paraId="578AB223" w14:textId="302F159C" w:rsidR="008D56C2" w:rsidRPr="00C1548A" w:rsidRDefault="008D56C2" w:rsidP="008D56C2">
      <w:pPr>
        <w:pStyle w:val="BodyText"/>
        <w:rPr>
          <w:sz w:val="24"/>
          <w:szCs w:val="24"/>
        </w:rPr>
      </w:pPr>
      <w:r w:rsidRPr="00C1548A">
        <w:rPr>
          <w:sz w:val="24"/>
          <w:szCs w:val="24"/>
        </w:rPr>
        <w:t xml:space="preserve">CONDITIONAL USE PERMIT. Written authorization </w:t>
      </w:r>
      <w:ins w:id="353" w:author="Brendon Kerns" w:date="2023-12-15T19:41:00Z">
        <w:r w:rsidR="00745EB6">
          <w:rPr>
            <w:sz w:val="24"/>
            <w:szCs w:val="24"/>
          </w:rPr>
          <w:t xml:space="preserve">of a conditional use </w:t>
        </w:r>
      </w:ins>
      <w:del w:id="354" w:author="Brendon Kerns" w:date="2023-12-15T19:42:00Z">
        <w:r w:rsidRPr="00C1548A" w:rsidDel="00745EB6">
          <w:rPr>
            <w:sz w:val="24"/>
            <w:szCs w:val="24"/>
          </w:rPr>
          <w:delText xml:space="preserve">which allows a landowner to use his or her property in a manner compatible with the zoning district in which it is located; provided, that he or she demonstrates compliance with all standards and criteria enumerated in this chapter and specified by the </w:delText>
        </w:r>
      </w:del>
      <w:del w:id="355" w:author="Brendon Kerns" w:date="2023-12-15T19:41:00Z">
        <w:r w:rsidRPr="00C1548A" w:rsidDel="00745EB6">
          <w:rPr>
            <w:sz w:val="24"/>
            <w:szCs w:val="24"/>
          </w:rPr>
          <w:delText>t</w:delText>
        </w:r>
      </w:del>
      <w:del w:id="356" w:author="Brendon Kerns" w:date="2023-12-15T19:42:00Z">
        <w:r w:rsidRPr="00C1548A" w:rsidDel="00745EB6">
          <w:rPr>
            <w:sz w:val="24"/>
            <w:szCs w:val="24"/>
          </w:rPr>
          <w:delText xml:space="preserve">own </w:delText>
        </w:r>
      </w:del>
      <w:del w:id="357" w:author="Brendon Kerns" w:date="2023-12-15T19:41:00Z">
        <w:r w:rsidRPr="00C1548A" w:rsidDel="00745EB6">
          <w:rPr>
            <w:sz w:val="24"/>
            <w:szCs w:val="24"/>
          </w:rPr>
          <w:delText>p</w:delText>
        </w:r>
      </w:del>
      <w:del w:id="358" w:author="Brendon Kerns" w:date="2023-12-15T19:42:00Z">
        <w:r w:rsidRPr="00C1548A" w:rsidDel="00745EB6">
          <w:rPr>
            <w:sz w:val="24"/>
            <w:szCs w:val="24"/>
          </w:rPr>
          <w:delText>lanning commission and the town.</w:delText>
        </w:r>
      </w:del>
      <w:ins w:id="359" w:author="Brendon Kerns" w:date="2023-12-15T19:42:00Z">
        <w:r w:rsidR="00745EB6">
          <w:rPr>
            <w:sz w:val="24"/>
            <w:szCs w:val="24"/>
          </w:rPr>
          <w:t>.</w:t>
        </w:r>
      </w:ins>
    </w:p>
    <w:p w14:paraId="7EE0BEA7" w14:textId="77777777" w:rsidR="008D56C2" w:rsidRPr="00C1548A" w:rsidRDefault="008D56C2" w:rsidP="008D56C2">
      <w:pPr>
        <w:pStyle w:val="BodyText"/>
        <w:rPr>
          <w:sz w:val="24"/>
          <w:szCs w:val="24"/>
        </w:rPr>
      </w:pPr>
    </w:p>
    <w:p w14:paraId="0EFF19FC" w14:textId="77777777" w:rsidR="008D56C2" w:rsidRDefault="008D56C2" w:rsidP="008D56C2">
      <w:pPr>
        <w:pStyle w:val="BodyText"/>
        <w:rPr>
          <w:color w:val="000000"/>
          <w:sz w:val="24"/>
          <w:szCs w:val="24"/>
        </w:rPr>
      </w:pPr>
      <w:r w:rsidRPr="00C1548A">
        <w:rPr>
          <w:sz w:val="24"/>
          <w:szCs w:val="24"/>
        </w:rPr>
        <w:t xml:space="preserve">CONDOMINIUM. A single-dwelling unit </w:t>
      </w:r>
      <w:r>
        <w:rPr>
          <w:sz w:val="24"/>
          <w:szCs w:val="24"/>
        </w:rPr>
        <w:t>with</w:t>
      </w:r>
      <w:r w:rsidRPr="00C1548A">
        <w:rPr>
          <w:sz w:val="24"/>
          <w:szCs w:val="24"/>
        </w:rPr>
        <w:t xml:space="preserve">in a multi-unit dwelling or structure, that is separately owned and may be combined with an undivided interest in the common areas and facilities of the property. </w:t>
      </w:r>
    </w:p>
    <w:p w14:paraId="6B94A233" w14:textId="77777777" w:rsidR="008D56C2" w:rsidRDefault="008D56C2" w:rsidP="008D56C2">
      <w:pPr>
        <w:pStyle w:val="BodyText"/>
        <w:rPr>
          <w:color w:val="000000"/>
          <w:sz w:val="24"/>
          <w:szCs w:val="24"/>
        </w:rPr>
      </w:pPr>
    </w:p>
    <w:p w14:paraId="401F6D92" w14:textId="77777777" w:rsidR="008D56C2" w:rsidRDefault="008D56C2" w:rsidP="008D56C2">
      <w:pPr>
        <w:pStyle w:val="BodyText"/>
        <w:rPr>
          <w:color w:val="000000"/>
          <w:sz w:val="24"/>
          <w:szCs w:val="24"/>
        </w:rPr>
      </w:pPr>
      <w:r w:rsidRPr="00C1548A">
        <w:rPr>
          <w:color w:val="000000"/>
          <w:sz w:val="24"/>
          <w:szCs w:val="24"/>
        </w:rPr>
        <w:t>CORNER LOT: A lot abutting two (2) or more streets at their intersection or upon two (2) parts of the same street and where, in either case, the interior angle framed by the intersection of street lines does not exceed one hundr</w:t>
      </w:r>
      <w:r>
        <w:rPr>
          <w:color w:val="000000"/>
          <w:sz w:val="24"/>
          <w:szCs w:val="24"/>
        </w:rPr>
        <w:t>ed thirty-five degrees (135°)</w:t>
      </w:r>
    </w:p>
    <w:p w14:paraId="10BB5B60" w14:textId="77777777" w:rsidR="008D56C2" w:rsidRDefault="008D56C2" w:rsidP="008D56C2">
      <w:pPr>
        <w:pStyle w:val="BodyText"/>
        <w:rPr>
          <w:color w:val="000000"/>
          <w:sz w:val="24"/>
          <w:szCs w:val="24"/>
        </w:rPr>
      </w:pPr>
    </w:p>
    <w:p w14:paraId="7EAD2379" w14:textId="77777777" w:rsidR="008D56C2" w:rsidRDefault="008D56C2" w:rsidP="008D56C2">
      <w:pPr>
        <w:pStyle w:val="BodyText"/>
        <w:rPr>
          <w:color w:val="000000"/>
          <w:sz w:val="24"/>
          <w:szCs w:val="24"/>
        </w:rPr>
      </w:pPr>
      <w:r w:rsidRPr="00C1548A">
        <w:rPr>
          <w:color w:val="000000"/>
          <w:sz w:val="24"/>
          <w:szCs w:val="24"/>
        </w:rPr>
        <w:t>CUL-DE-SAC: A street having only one end connected to a through public street and the other end being permanently terminated by a vehicle turnaround.</w:t>
      </w:r>
    </w:p>
    <w:p w14:paraId="5336E299" w14:textId="77777777" w:rsidR="008D56C2" w:rsidRDefault="008D56C2" w:rsidP="008D56C2">
      <w:pPr>
        <w:pStyle w:val="BodyText"/>
        <w:rPr>
          <w:color w:val="000000"/>
        </w:rPr>
      </w:pPr>
    </w:p>
    <w:p w14:paraId="7B9FFB58" w14:textId="77777777" w:rsidR="008D56C2" w:rsidRDefault="008D56C2" w:rsidP="008D56C2">
      <w:pPr>
        <w:pStyle w:val="BodyText"/>
        <w:rPr>
          <w:sz w:val="24"/>
          <w:szCs w:val="24"/>
        </w:rPr>
      </w:pPr>
      <w:r w:rsidRPr="007867AD">
        <w:rPr>
          <w:iCs/>
          <w:sz w:val="24"/>
          <w:szCs w:val="24"/>
        </w:rPr>
        <w:t>CHILD CARING FACILITY</w:t>
      </w:r>
      <w:r w:rsidRPr="007867AD">
        <w:rPr>
          <w:i/>
          <w:iCs/>
          <w:sz w:val="24"/>
          <w:szCs w:val="24"/>
        </w:rPr>
        <w:t>.</w:t>
      </w:r>
      <w:r w:rsidRPr="007867AD">
        <w:rPr>
          <w:sz w:val="24"/>
          <w:szCs w:val="24"/>
        </w:rPr>
        <w:t> Any person who operates a business to keep or </w:t>
      </w:r>
      <w:r w:rsidRPr="007867AD">
        <w:rPr>
          <w:i/>
          <w:iCs/>
          <w:sz w:val="24"/>
          <w:szCs w:val="24"/>
        </w:rPr>
        <w:t>care</w:t>
      </w:r>
      <w:r w:rsidRPr="007867AD">
        <w:rPr>
          <w:sz w:val="24"/>
          <w:szCs w:val="24"/>
        </w:rPr>
        <w:t> for more than two minors at the request of the parents, legal guardians, or agency that is responsible for those children operating under the rules of certification of the Department of Health and Social Services. Child </w:t>
      </w:r>
      <w:r w:rsidRPr="007867AD">
        <w:rPr>
          <w:i/>
          <w:iCs/>
          <w:sz w:val="24"/>
          <w:szCs w:val="24"/>
        </w:rPr>
        <w:t>caring</w:t>
      </w:r>
      <w:r w:rsidRPr="007867AD">
        <w:rPr>
          <w:sz w:val="24"/>
          <w:szCs w:val="24"/>
        </w:rPr>
        <w:t xml:space="preserve"> facilities include </w:t>
      </w:r>
      <w:proofErr w:type="gramStart"/>
      <w:r w:rsidRPr="007867AD">
        <w:rPr>
          <w:sz w:val="24"/>
          <w:szCs w:val="24"/>
        </w:rPr>
        <w:t>Child </w:t>
      </w:r>
      <w:r w:rsidRPr="007867AD">
        <w:rPr>
          <w:i/>
          <w:iCs/>
          <w:sz w:val="24"/>
          <w:szCs w:val="24"/>
        </w:rPr>
        <w:t>Care</w:t>
      </w:r>
      <w:proofErr w:type="gramEnd"/>
      <w:r w:rsidRPr="007867AD">
        <w:rPr>
          <w:sz w:val="24"/>
          <w:szCs w:val="24"/>
        </w:rPr>
        <w:t> </w:t>
      </w:r>
      <w:r w:rsidRPr="007867AD">
        <w:rPr>
          <w:i/>
          <w:iCs/>
          <w:sz w:val="24"/>
          <w:szCs w:val="24"/>
        </w:rPr>
        <w:t>Centers</w:t>
      </w:r>
      <w:r w:rsidRPr="007867AD">
        <w:rPr>
          <w:sz w:val="24"/>
          <w:szCs w:val="24"/>
        </w:rPr>
        <w:t> (CCC), Family Child </w:t>
      </w:r>
      <w:r w:rsidRPr="007867AD">
        <w:rPr>
          <w:i/>
          <w:iCs/>
          <w:sz w:val="24"/>
          <w:szCs w:val="24"/>
        </w:rPr>
        <w:t>Care</w:t>
      </w:r>
      <w:r w:rsidRPr="007867AD">
        <w:rPr>
          <w:sz w:val="24"/>
          <w:szCs w:val="24"/>
        </w:rPr>
        <w:t> </w:t>
      </w:r>
      <w:r w:rsidRPr="007867AD">
        <w:rPr>
          <w:i/>
          <w:iCs/>
          <w:sz w:val="24"/>
          <w:szCs w:val="24"/>
        </w:rPr>
        <w:t>Center</w:t>
      </w:r>
      <w:r w:rsidRPr="007867AD">
        <w:rPr>
          <w:sz w:val="24"/>
          <w:szCs w:val="24"/>
        </w:rPr>
        <w:t> (FCCC), Family Child </w:t>
      </w:r>
      <w:r w:rsidRPr="007867AD">
        <w:rPr>
          <w:i/>
          <w:iCs/>
          <w:sz w:val="24"/>
          <w:szCs w:val="24"/>
        </w:rPr>
        <w:t>Care</w:t>
      </w:r>
      <w:r w:rsidRPr="007867AD">
        <w:rPr>
          <w:sz w:val="24"/>
          <w:szCs w:val="24"/>
        </w:rPr>
        <w:t> Home (FCCH), and Multiple Location Facilities (MLF).</w:t>
      </w:r>
    </w:p>
    <w:p w14:paraId="437A5129" w14:textId="77777777" w:rsidR="008D56C2" w:rsidRPr="007867AD" w:rsidRDefault="008D56C2" w:rsidP="008D56C2">
      <w:pPr>
        <w:pStyle w:val="BodyText"/>
        <w:rPr>
          <w:sz w:val="24"/>
          <w:szCs w:val="24"/>
        </w:rPr>
      </w:pPr>
    </w:p>
    <w:p w14:paraId="468864D7" w14:textId="77777777" w:rsidR="008D56C2" w:rsidRPr="007867AD" w:rsidRDefault="008D56C2" w:rsidP="008D56C2">
      <w:pPr>
        <w:pStyle w:val="BodyText"/>
        <w:numPr>
          <w:ilvl w:val="0"/>
          <w:numId w:val="2"/>
        </w:numPr>
        <w:rPr>
          <w:sz w:val="24"/>
          <w:szCs w:val="24"/>
        </w:rPr>
      </w:pPr>
      <w:proofErr w:type="gramStart"/>
      <w:r w:rsidRPr="007867AD">
        <w:rPr>
          <w:iCs/>
          <w:sz w:val="24"/>
          <w:szCs w:val="24"/>
        </w:rPr>
        <w:t>Child Care</w:t>
      </w:r>
      <w:proofErr w:type="gramEnd"/>
      <w:r w:rsidRPr="007867AD">
        <w:rPr>
          <w:iCs/>
          <w:sz w:val="24"/>
          <w:szCs w:val="24"/>
        </w:rPr>
        <w:t> Center (CCC).</w:t>
      </w:r>
      <w:r w:rsidRPr="007867AD">
        <w:rPr>
          <w:sz w:val="24"/>
          <w:szCs w:val="24"/>
        </w:rPr>
        <w:t> Any private person, partnership, association, or corporation that is operating a business for profit or otherwise, where sixteen (16) or more children receive </w:t>
      </w:r>
      <w:r w:rsidRPr="007867AD">
        <w:rPr>
          <w:i/>
          <w:iCs/>
          <w:sz w:val="24"/>
          <w:szCs w:val="24"/>
        </w:rPr>
        <w:t>care</w:t>
      </w:r>
      <w:r w:rsidRPr="007867AD">
        <w:rPr>
          <w:sz w:val="24"/>
          <w:szCs w:val="24"/>
        </w:rPr>
        <w:t> for part of the </w:t>
      </w:r>
      <w:r w:rsidRPr="007867AD">
        <w:rPr>
          <w:i/>
          <w:iCs/>
          <w:sz w:val="24"/>
          <w:szCs w:val="24"/>
        </w:rPr>
        <w:t>day</w:t>
      </w:r>
      <w:r w:rsidRPr="007867AD">
        <w:rPr>
          <w:sz w:val="24"/>
          <w:szCs w:val="24"/>
        </w:rPr>
        <w:t>.</w:t>
      </w:r>
    </w:p>
    <w:p w14:paraId="799168DD" w14:textId="77777777" w:rsidR="008D56C2" w:rsidRPr="007867AD" w:rsidRDefault="008D56C2" w:rsidP="008D56C2">
      <w:pPr>
        <w:pStyle w:val="BodyText"/>
        <w:numPr>
          <w:ilvl w:val="0"/>
          <w:numId w:val="2"/>
        </w:numPr>
        <w:rPr>
          <w:sz w:val="24"/>
          <w:szCs w:val="24"/>
        </w:rPr>
      </w:pPr>
      <w:r w:rsidRPr="007867AD">
        <w:rPr>
          <w:iCs/>
          <w:sz w:val="24"/>
          <w:szCs w:val="24"/>
        </w:rPr>
        <w:t xml:space="preserve">Family </w:t>
      </w:r>
      <w:proofErr w:type="gramStart"/>
      <w:r w:rsidRPr="007867AD">
        <w:rPr>
          <w:iCs/>
          <w:sz w:val="24"/>
          <w:szCs w:val="24"/>
        </w:rPr>
        <w:t>Child Care</w:t>
      </w:r>
      <w:proofErr w:type="gramEnd"/>
      <w:r w:rsidRPr="007867AD">
        <w:rPr>
          <w:iCs/>
          <w:sz w:val="24"/>
          <w:szCs w:val="24"/>
        </w:rPr>
        <w:t> Center (FCCC).</w:t>
      </w:r>
      <w:r w:rsidRPr="007867AD">
        <w:rPr>
          <w:sz w:val="24"/>
          <w:szCs w:val="24"/>
        </w:rPr>
        <w:t xml:space="preserve"> A </w:t>
      </w:r>
      <w:proofErr w:type="gramStart"/>
      <w:r w:rsidRPr="007867AD">
        <w:rPr>
          <w:sz w:val="24"/>
          <w:szCs w:val="24"/>
        </w:rPr>
        <w:t>child </w:t>
      </w:r>
      <w:r w:rsidRPr="007867AD">
        <w:rPr>
          <w:i/>
          <w:iCs/>
          <w:sz w:val="24"/>
          <w:szCs w:val="24"/>
        </w:rPr>
        <w:t>care</w:t>
      </w:r>
      <w:proofErr w:type="gramEnd"/>
      <w:r w:rsidRPr="007867AD">
        <w:rPr>
          <w:sz w:val="24"/>
          <w:szCs w:val="24"/>
        </w:rPr>
        <w:t> facility in which </w:t>
      </w:r>
      <w:r w:rsidRPr="007867AD">
        <w:rPr>
          <w:i/>
          <w:iCs/>
          <w:sz w:val="24"/>
          <w:szCs w:val="24"/>
        </w:rPr>
        <w:t>care</w:t>
      </w:r>
      <w:r w:rsidRPr="007867AD">
        <w:rPr>
          <w:sz w:val="24"/>
          <w:szCs w:val="24"/>
        </w:rPr>
        <w:t> is provided for a maximum of fifteen (15) unrelated children for part of a </w:t>
      </w:r>
      <w:r w:rsidRPr="007867AD">
        <w:rPr>
          <w:i/>
          <w:iCs/>
          <w:sz w:val="24"/>
          <w:szCs w:val="24"/>
        </w:rPr>
        <w:t>day</w:t>
      </w:r>
      <w:r w:rsidRPr="007867AD">
        <w:rPr>
          <w:sz w:val="24"/>
          <w:szCs w:val="24"/>
        </w:rPr>
        <w:t>, which may be in a residential or commercial type structure.</w:t>
      </w:r>
    </w:p>
    <w:p w14:paraId="5A70E18A" w14:textId="77777777" w:rsidR="008D56C2" w:rsidRPr="007867AD" w:rsidRDefault="008D56C2" w:rsidP="008D56C2">
      <w:pPr>
        <w:pStyle w:val="BodyText"/>
        <w:numPr>
          <w:ilvl w:val="0"/>
          <w:numId w:val="2"/>
        </w:numPr>
        <w:rPr>
          <w:sz w:val="24"/>
          <w:szCs w:val="24"/>
        </w:rPr>
      </w:pPr>
      <w:r w:rsidRPr="007867AD">
        <w:rPr>
          <w:iCs/>
          <w:sz w:val="24"/>
          <w:szCs w:val="24"/>
        </w:rPr>
        <w:t xml:space="preserve">Family </w:t>
      </w:r>
      <w:proofErr w:type="gramStart"/>
      <w:r w:rsidRPr="007867AD">
        <w:rPr>
          <w:iCs/>
          <w:sz w:val="24"/>
          <w:szCs w:val="24"/>
        </w:rPr>
        <w:t>Child Care</w:t>
      </w:r>
      <w:proofErr w:type="gramEnd"/>
      <w:r w:rsidRPr="007867AD">
        <w:rPr>
          <w:iCs/>
          <w:sz w:val="24"/>
          <w:szCs w:val="24"/>
        </w:rPr>
        <w:t> Home (FCCH).</w:t>
      </w:r>
      <w:r w:rsidRPr="007867AD">
        <w:rPr>
          <w:sz w:val="24"/>
          <w:szCs w:val="24"/>
        </w:rPr>
        <w:t xml:space="preserve"> A </w:t>
      </w:r>
      <w:proofErr w:type="gramStart"/>
      <w:r w:rsidRPr="007867AD">
        <w:rPr>
          <w:sz w:val="24"/>
          <w:szCs w:val="24"/>
        </w:rPr>
        <w:t>child </w:t>
      </w:r>
      <w:r w:rsidRPr="007867AD">
        <w:rPr>
          <w:i/>
          <w:iCs/>
          <w:sz w:val="24"/>
          <w:szCs w:val="24"/>
        </w:rPr>
        <w:t>care</w:t>
      </w:r>
      <w:proofErr w:type="gramEnd"/>
      <w:r w:rsidRPr="007867AD">
        <w:rPr>
          <w:sz w:val="24"/>
          <w:szCs w:val="24"/>
        </w:rPr>
        <w:t> facility in which </w:t>
      </w:r>
      <w:r w:rsidRPr="007867AD">
        <w:rPr>
          <w:i/>
          <w:iCs/>
          <w:sz w:val="24"/>
          <w:szCs w:val="24"/>
        </w:rPr>
        <w:t>care</w:t>
      </w:r>
      <w:r w:rsidRPr="007867AD">
        <w:rPr>
          <w:sz w:val="24"/>
          <w:szCs w:val="24"/>
        </w:rPr>
        <w:t> is provided for three (3) to ten (10) unrelated children from more than one immediate family for part of a </w:t>
      </w:r>
      <w:r w:rsidRPr="007867AD">
        <w:rPr>
          <w:i/>
          <w:iCs/>
          <w:sz w:val="24"/>
          <w:szCs w:val="24"/>
        </w:rPr>
        <w:t>day</w:t>
      </w:r>
      <w:r w:rsidRPr="007867AD">
        <w:rPr>
          <w:sz w:val="24"/>
          <w:szCs w:val="24"/>
        </w:rPr>
        <w:t> in the home of the provider.</w:t>
      </w:r>
    </w:p>
    <w:p w14:paraId="378963B1" w14:textId="77777777" w:rsidR="008D56C2" w:rsidRPr="007867AD" w:rsidRDefault="008D56C2" w:rsidP="008D56C2">
      <w:pPr>
        <w:pStyle w:val="BodyText"/>
        <w:numPr>
          <w:ilvl w:val="0"/>
          <w:numId w:val="2"/>
        </w:numPr>
        <w:rPr>
          <w:sz w:val="24"/>
          <w:szCs w:val="24"/>
        </w:rPr>
      </w:pPr>
      <w:r w:rsidRPr="007867AD">
        <w:rPr>
          <w:iCs/>
          <w:sz w:val="24"/>
          <w:szCs w:val="24"/>
        </w:rPr>
        <w:t>Multiple Location Facility (MLF/FCCC or MLF/FCCH).</w:t>
      </w:r>
      <w:r w:rsidRPr="007867AD">
        <w:rPr>
          <w:sz w:val="24"/>
          <w:szCs w:val="24"/>
        </w:rPr>
        <w:t xml:space="preserve"> Any private person, partnership, association, or corporation that is operating Family </w:t>
      </w:r>
      <w:proofErr w:type="gramStart"/>
      <w:r w:rsidRPr="007867AD">
        <w:rPr>
          <w:sz w:val="24"/>
          <w:szCs w:val="24"/>
        </w:rPr>
        <w:t>Child </w:t>
      </w:r>
      <w:r w:rsidRPr="007867AD">
        <w:rPr>
          <w:i/>
          <w:iCs/>
          <w:sz w:val="24"/>
          <w:szCs w:val="24"/>
        </w:rPr>
        <w:t>Care</w:t>
      </w:r>
      <w:proofErr w:type="gramEnd"/>
      <w:r w:rsidRPr="007867AD">
        <w:rPr>
          <w:sz w:val="24"/>
          <w:szCs w:val="24"/>
        </w:rPr>
        <w:t> </w:t>
      </w:r>
      <w:r w:rsidRPr="007867AD">
        <w:rPr>
          <w:i/>
          <w:iCs/>
          <w:sz w:val="24"/>
          <w:szCs w:val="24"/>
        </w:rPr>
        <w:t>Centers</w:t>
      </w:r>
      <w:r w:rsidRPr="007867AD">
        <w:rPr>
          <w:sz w:val="24"/>
          <w:szCs w:val="24"/>
        </w:rPr>
        <w:t> (FCCC) or Child </w:t>
      </w:r>
      <w:r w:rsidRPr="007867AD">
        <w:rPr>
          <w:i/>
          <w:iCs/>
          <w:sz w:val="24"/>
          <w:szCs w:val="24"/>
        </w:rPr>
        <w:t>Care</w:t>
      </w:r>
      <w:r w:rsidRPr="007867AD">
        <w:rPr>
          <w:sz w:val="24"/>
          <w:szCs w:val="24"/>
        </w:rPr>
        <w:t> </w:t>
      </w:r>
      <w:r w:rsidRPr="007867AD">
        <w:rPr>
          <w:i/>
          <w:iCs/>
          <w:sz w:val="24"/>
          <w:szCs w:val="24"/>
        </w:rPr>
        <w:t>Centers</w:t>
      </w:r>
      <w:r w:rsidRPr="007867AD">
        <w:rPr>
          <w:sz w:val="24"/>
          <w:szCs w:val="24"/>
        </w:rPr>
        <w:t> (CCC) at multiple locations.</w:t>
      </w:r>
    </w:p>
    <w:p w14:paraId="2CC2611B" w14:textId="77777777" w:rsidR="008D56C2" w:rsidRDefault="008D56C2" w:rsidP="008D56C2">
      <w:pPr>
        <w:pStyle w:val="BodyText"/>
        <w:numPr>
          <w:ilvl w:val="0"/>
          <w:numId w:val="2"/>
        </w:numPr>
        <w:rPr>
          <w:sz w:val="24"/>
          <w:szCs w:val="24"/>
        </w:rPr>
      </w:pPr>
      <w:commentRangeStart w:id="360"/>
      <w:r w:rsidRPr="007867AD">
        <w:rPr>
          <w:iCs/>
          <w:sz w:val="24"/>
          <w:szCs w:val="24"/>
        </w:rPr>
        <w:t>Educational facilities.</w:t>
      </w:r>
      <w:r w:rsidRPr="007867AD">
        <w:rPr>
          <w:sz w:val="24"/>
          <w:szCs w:val="24"/>
        </w:rPr>
        <w:t> Half-</w:t>
      </w:r>
      <w:r w:rsidRPr="007867AD">
        <w:rPr>
          <w:iCs/>
          <w:sz w:val="24"/>
          <w:szCs w:val="24"/>
        </w:rPr>
        <w:t>day</w:t>
      </w:r>
      <w:r w:rsidRPr="007867AD">
        <w:rPr>
          <w:sz w:val="24"/>
          <w:szCs w:val="24"/>
        </w:rPr>
        <w:t> programs in which the primary intent is to provide an educational experience for preschool children. This does not include kindergartens or other educational facilities licensed by the State of Wyoming Department of Education.</w:t>
      </w:r>
      <w:commentRangeEnd w:id="360"/>
      <w:r w:rsidR="001462B8">
        <w:rPr>
          <w:rStyle w:val="CommentReference"/>
          <w:rFonts w:asciiTheme="minorHAnsi" w:eastAsiaTheme="minorHAnsi" w:hAnsiTheme="minorHAnsi" w:cstheme="minorBidi"/>
        </w:rPr>
        <w:commentReference w:id="360"/>
      </w:r>
    </w:p>
    <w:p w14:paraId="3814208D" w14:textId="77777777" w:rsidR="008D56C2" w:rsidRPr="007867AD" w:rsidRDefault="008D56C2" w:rsidP="008D56C2">
      <w:pPr>
        <w:pStyle w:val="BodyText"/>
        <w:ind w:left="720"/>
        <w:rPr>
          <w:sz w:val="24"/>
          <w:szCs w:val="24"/>
        </w:rPr>
      </w:pPr>
    </w:p>
    <w:p w14:paraId="77318F98" w14:textId="77777777" w:rsidR="008D56C2" w:rsidRDefault="008D56C2" w:rsidP="008D56C2">
      <w:pPr>
        <w:pStyle w:val="BodyText"/>
        <w:rPr>
          <w:sz w:val="24"/>
          <w:szCs w:val="24"/>
        </w:rPr>
      </w:pPr>
      <w:r w:rsidRPr="007867AD">
        <w:rPr>
          <w:iCs/>
          <w:sz w:val="24"/>
          <w:szCs w:val="24"/>
        </w:rPr>
        <w:t>CHILD DAY CARE</w:t>
      </w:r>
      <w:r w:rsidRPr="007867AD">
        <w:rPr>
          <w:i/>
          <w:iCs/>
          <w:sz w:val="24"/>
          <w:szCs w:val="24"/>
        </w:rPr>
        <w:t>.</w:t>
      </w:r>
      <w:r w:rsidRPr="007867AD">
        <w:rPr>
          <w:sz w:val="24"/>
          <w:szCs w:val="24"/>
        </w:rPr>
        <w:t> The provision of supplemental parental </w:t>
      </w:r>
      <w:r w:rsidRPr="007867AD">
        <w:rPr>
          <w:i/>
          <w:iCs/>
          <w:sz w:val="24"/>
          <w:szCs w:val="24"/>
        </w:rPr>
        <w:t>care</w:t>
      </w:r>
      <w:r w:rsidRPr="007867AD">
        <w:rPr>
          <w:sz w:val="24"/>
          <w:szCs w:val="24"/>
        </w:rPr>
        <w:t> and supervision:</w:t>
      </w:r>
    </w:p>
    <w:p w14:paraId="435EBA45" w14:textId="77777777" w:rsidR="008D56C2" w:rsidRPr="007867AD" w:rsidRDefault="008D56C2" w:rsidP="008D56C2">
      <w:pPr>
        <w:pStyle w:val="BodyText"/>
        <w:rPr>
          <w:sz w:val="24"/>
          <w:szCs w:val="24"/>
        </w:rPr>
      </w:pPr>
    </w:p>
    <w:p w14:paraId="241CD33E" w14:textId="77777777" w:rsidR="008D56C2" w:rsidRPr="007867AD" w:rsidRDefault="008D56C2" w:rsidP="008D56C2">
      <w:pPr>
        <w:pStyle w:val="BodyText"/>
        <w:numPr>
          <w:ilvl w:val="0"/>
          <w:numId w:val="3"/>
        </w:numPr>
        <w:rPr>
          <w:sz w:val="24"/>
          <w:szCs w:val="24"/>
        </w:rPr>
      </w:pPr>
      <w:r w:rsidRPr="007867AD">
        <w:rPr>
          <w:sz w:val="24"/>
          <w:szCs w:val="24"/>
        </w:rPr>
        <w:t xml:space="preserve">For a nonrelated child or </w:t>
      </w:r>
      <w:proofErr w:type="gramStart"/>
      <w:r w:rsidRPr="007867AD">
        <w:rPr>
          <w:sz w:val="24"/>
          <w:szCs w:val="24"/>
        </w:rPr>
        <w:t>children;</w:t>
      </w:r>
      <w:proofErr w:type="gramEnd"/>
    </w:p>
    <w:p w14:paraId="00E0B3C4" w14:textId="77777777" w:rsidR="008D56C2" w:rsidRPr="007867AD" w:rsidRDefault="008D56C2" w:rsidP="008D56C2">
      <w:pPr>
        <w:pStyle w:val="BodyText"/>
        <w:numPr>
          <w:ilvl w:val="0"/>
          <w:numId w:val="3"/>
        </w:numPr>
        <w:rPr>
          <w:sz w:val="24"/>
          <w:szCs w:val="24"/>
        </w:rPr>
      </w:pPr>
      <w:r w:rsidRPr="007867AD">
        <w:rPr>
          <w:sz w:val="24"/>
          <w:szCs w:val="24"/>
        </w:rPr>
        <w:t xml:space="preserve">On a regular </w:t>
      </w:r>
      <w:proofErr w:type="gramStart"/>
      <w:r w:rsidRPr="007867AD">
        <w:rPr>
          <w:sz w:val="24"/>
          <w:szCs w:val="24"/>
        </w:rPr>
        <w:t>basis;</w:t>
      </w:r>
      <w:proofErr w:type="gramEnd"/>
    </w:p>
    <w:p w14:paraId="475D0932" w14:textId="77777777" w:rsidR="008D56C2" w:rsidRPr="007867AD" w:rsidRDefault="008D56C2" w:rsidP="008D56C2">
      <w:pPr>
        <w:pStyle w:val="BodyText"/>
        <w:numPr>
          <w:ilvl w:val="0"/>
          <w:numId w:val="3"/>
        </w:numPr>
        <w:rPr>
          <w:sz w:val="24"/>
          <w:szCs w:val="24"/>
        </w:rPr>
      </w:pPr>
      <w:r w:rsidRPr="007867AD">
        <w:rPr>
          <w:sz w:val="24"/>
          <w:szCs w:val="24"/>
        </w:rPr>
        <w:t>For less than twenty-four (24) hours a </w:t>
      </w:r>
      <w:proofErr w:type="gramStart"/>
      <w:r w:rsidRPr="007867AD">
        <w:rPr>
          <w:i/>
          <w:iCs/>
          <w:sz w:val="24"/>
          <w:szCs w:val="24"/>
        </w:rPr>
        <w:t>day</w:t>
      </w:r>
      <w:r w:rsidRPr="007867AD">
        <w:rPr>
          <w:sz w:val="24"/>
          <w:szCs w:val="24"/>
        </w:rPr>
        <w:t>;</w:t>
      </w:r>
      <w:proofErr w:type="gramEnd"/>
    </w:p>
    <w:p w14:paraId="57369656" w14:textId="77777777" w:rsidR="008D56C2" w:rsidRDefault="008D56C2" w:rsidP="008D56C2">
      <w:pPr>
        <w:pStyle w:val="BodyText"/>
        <w:numPr>
          <w:ilvl w:val="0"/>
          <w:numId w:val="3"/>
        </w:numPr>
        <w:rPr>
          <w:sz w:val="24"/>
          <w:szCs w:val="24"/>
        </w:rPr>
      </w:pPr>
      <w:r w:rsidRPr="007867AD">
        <w:rPr>
          <w:sz w:val="24"/>
          <w:szCs w:val="24"/>
        </w:rPr>
        <w:t>Under license by the Wyoming Department of Health and Social Service.</w:t>
      </w:r>
    </w:p>
    <w:p w14:paraId="64323802" w14:textId="77777777" w:rsidR="008D56C2" w:rsidRPr="007867AD" w:rsidRDefault="008D56C2" w:rsidP="008D56C2">
      <w:pPr>
        <w:pStyle w:val="BodyText"/>
        <w:rPr>
          <w:sz w:val="24"/>
          <w:szCs w:val="24"/>
        </w:rPr>
      </w:pPr>
    </w:p>
    <w:p w14:paraId="759B8B9A" w14:textId="77777777" w:rsidR="008D56C2" w:rsidRPr="00E75B4C" w:rsidRDefault="008D56C2" w:rsidP="008D56C2">
      <w:pPr>
        <w:pStyle w:val="BodyText"/>
        <w:rPr>
          <w:sz w:val="24"/>
          <w:szCs w:val="24"/>
        </w:rPr>
      </w:pPr>
      <w:r w:rsidRPr="00E75B4C">
        <w:rPr>
          <w:sz w:val="24"/>
          <w:szCs w:val="24"/>
        </w:rPr>
        <w:t xml:space="preserve">As used by this ordinance, the term is not intended to include </w:t>
      </w:r>
      <w:r w:rsidR="00507E7C">
        <w:rPr>
          <w:sz w:val="24"/>
          <w:szCs w:val="24"/>
        </w:rPr>
        <w:t>babysitting</w:t>
      </w:r>
      <w:r w:rsidRPr="00E75B4C">
        <w:rPr>
          <w:sz w:val="24"/>
          <w:szCs w:val="24"/>
        </w:rPr>
        <w:t xml:space="preserve"> services of a casual, nonrecurring nature or in the child’s own home. Likewise, the term is not intended to include cooperative, </w:t>
      </w:r>
      <w:r w:rsidR="007A14B9" w:rsidRPr="00E75B4C">
        <w:rPr>
          <w:sz w:val="24"/>
          <w:szCs w:val="24"/>
        </w:rPr>
        <w:t>reciprocated</w:t>
      </w:r>
      <w:r w:rsidRPr="00E75B4C">
        <w:rPr>
          <w:sz w:val="24"/>
          <w:szCs w:val="24"/>
        </w:rPr>
        <w:t xml:space="preserve"> </w:t>
      </w:r>
      <w:proofErr w:type="gramStart"/>
      <w:r w:rsidRPr="00E75B4C">
        <w:rPr>
          <w:sz w:val="24"/>
          <w:szCs w:val="24"/>
        </w:rPr>
        <w:t>child </w:t>
      </w:r>
      <w:r w:rsidRPr="00E75B4C">
        <w:rPr>
          <w:i/>
          <w:iCs/>
          <w:sz w:val="24"/>
          <w:szCs w:val="24"/>
        </w:rPr>
        <w:t>care</w:t>
      </w:r>
      <w:proofErr w:type="gramEnd"/>
      <w:r w:rsidRPr="00E75B4C">
        <w:rPr>
          <w:sz w:val="24"/>
          <w:szCs w:val="24"/>
        </w:rPr>
        <w:t> by a group of parents in their respective domiciles.</w:t>
      </w:r>
    </w:p>
    <w:p w14:paraId="6B477BD8" w14:textId="77777777" w:rsidR="008D56C2" w:rsidRPr="00E75B4C" w:rsidRDefault="008D56C2" w:rsidP="008D56C2">
      <w:pPr>
        <w:pStyle w:val="BodyText"/>
        <w:rPr>
          <w:b/>
          <w:color w:val="7030A0"/>
          <w:sz w:val="24"/>
          <w:szCs w:val="24"/>
          <w:shd w:val="clear" w:color="auto" w:fill="FFFFFF"/>
        </w:rPr>
      </w:pPr>
    </w:p>
    <w:p w14:paraId="3066F2B3" w14:textId="35B28FF9" w:rsidR="008D56C2" w:rsidRDefault="008D56C2" w:rsidP="008D56C2">
      <w:pPr>
        <w:pStyle w:val="BodyText"/>
        <w:rPr>
          <w:sz w:val="24"/>
          <w:szCs w:val="24"/>
        </w:rPr>
      </w:pPr>
      <w:r w:rsidRPr="00E75B4C">
        <w:rPr>
          <w:sz w:val="24"/>
          <w:szCs w:val="24"/>
        </w:rPr>
        <w:t xml:space="preserve">DENSITY. The number of dwelling units </w:t>
      </w:r>
      <w:del w:id="361" w:author="Brendon Kerns" w:date="2023-12-15T19:44:00Z">
        <w:r w:rsidRPr="00E75B4C" w:rsidDel="00752803">
          <w:rPr>
            <w:sz w:val="24"/>
            <w:szCs w:val="24"/>
          </w:rPr>
          <w:delText>that are allowed</w:delText>
        </w:r>
      </w:del>
      <w:ins w:id="362" w:author="Brendon Kerns" w:date="2023-12-15T19:44:00Z">
        <w:r w:rsidR="00752803">
          <w:rPr>
            <w:sz w:val="24"/>
            <w:szCs w:val="24"/>
          </w:rPr>
          <w:t>located</w:t>
        </w:r>
      </w:ins>
      <w:r w:rsidRPr="00E75B4C">
        <w:rPr>
          <w:sz w:val="24"/>
          <w:szCs w:val="24"/>
        </w:rPr>
        <w:t xml:space="preserve"> on a lot per this Title. </w:t>
      </w:r>
    </w:p>
    <w:p w14:paraId="78797FC9" w14:textId="77777777" w:rsidR="008D56C2" w:rsidRPr="00E75B4C" w:rsidRDefault="008D56C2" w:rsidP="008D56C2">
      <w:pPr>
        <w:pStyle w:val="BodyText"/>
        <w:rPr>
          <w:sz w:val="24"/>
          <w:szCs w:val="24"/>
        </w:rPr>
      </w:pPr>
      <w:r w:rsidRPr="00E75B4C">
        <w:rPr>
          <w:sz w:val="24"/>
          <w:szCs w:val="24"/>
        </w:rPr>
        <w:t xml:space="preserve"> </w:t>
      </w:r>
    </w:p>
    <w:p w14:paraId="68283C27" w14:textId="6746DE84" w:rsidR="008D56C2" w:rsidRDefault="008D56C2" w:rsidP="008D56C2">
      <w:pPr>
        <w:pStyle w:val="BodyText"/>
        <w:rPr>
          <w:color w:val="000000" w:themeColor="text1"/>
          <w:sz w:val="24"/>
          <w:szCs w:val="24"/>
        </w:rPr>
      </w:pPr>
      <w:r w:rsidRPr="00E75B4C">
        <w:rPr>
          <w:color w:val="000000" w:themeColor="text1"/>
          <w:sz w:val="24"/>
          <w:szCs w:val="24"/>
        </w:rPr>
        <w:t xml:space="preserve">DEMOLITION PERMIT. A </w:t>
      </w:r>
      <w:del w:id="363" w:author="Brendon Kerns" w:date="2023-12-15T19:45:00Z">
        <w:r w:rsidRPr="00E75B4C" w:rsidDel="00752803">
          <w:rPr>
            <w:color w:val="000000" w:themeColor="text1"/>
            <w:sz w:val="24"/>
            <w:szCs w:val="24"/>
          </w:rPr>
          <w:delText>legal document that provides the</w:delText>
        </w:r>
      </w:del>
      <w:ins w:id="364" w:author="Brendon Kerns" w:date="2023-12-15T19:45:00Z">
        <w:r w:rsidR="00752803">
          <w:rPr>
            <w:color w:val="000000" w:themeColor="text1"/>
            <w:sz w:val="24"/>
            <w:szCs w:val="24"/>
          </w:rPr>
          <w:t>written authorization authorizing</w:t>
        </w:r>
      </w:ins>
      <w:r w:rsidRPr="00E75B4C">
        <w:rPr>
          <w:color w:val="000000" w:themeColor="text1"/>
          <w:sz w:val="24"/>
          <w:szCs w:val="24"/>
        </w:rPr>
        <w:t xml:space="preserve"> </w:t>
      </w:r>
      <w:del w:id="365" w:author="Brendon Kerns" w:date="2023-12-15T19:46:00Z">
        <w:r w:rsidRPr="00E75B4C" w:rsidDel="00752803">
          <w:rPr>
            <w:color w:val="000000" w:themeColor="text1"/>
            <w:sz w:val="24"/>
            <w:szCs w:val="24"/>
          </w:rPr>
          <w:delText>right to</w:delText>
        </w:r>
      </w:del>
      <w:ins w:id="366" w:author="Brendon Kerns" w:date="2023-12-15T19:46:00Z">
        <w:r w:rsidR="00752803">
          <w:rPr>
            <w:color w:val="000000" w:themeColor="text1"/>
            <w:sz w:val="24"/>
            <w:szCs w:val="24"/>
          </w:rPr>
          <w:t>the</w:t>
        </w:r>
      </w:ins>
      <w:r w:rsidRPr="00E75B4C">
        <w:rPr>
          <w:color w:val="000000" w:themeColor="text1"/>
          <w:sz w:val="24"/>
          <w:szCs w:val="24"/>
        </w:rPr>
        <w:t xml:space="preserve"> </w:t>
      </w:r>
      <w:del w:id="367" w:author="Brendon Kerns" w:date="2023-12-15T19:46:00Z">
        <w:r w:rsidRPr="00E75B4C" w:rsidDel="00752803">
          <w:rPr>
            <w:color w:val="000000" w:themeColor="text1"/>
            <w:sz w:val="24"/>
            <w:szCs w:val="24"/>
          </w:rPr>
          <w:delText>demolish</w:delText>
        </w:r>
      </w:del>
      <w:ins w:id="368" w:author="Brendon Kerns" w:date="2023-12-15T19:46:00Z">
        <w:r w:rsidR="00752803" w:rsidRPr="00E75B4C">
          <w:rPr>
            <w:color w:val="000000" w:themeColor="text1"/>
            <w:sz w:val="24"/>
            <w:szCs w:val="24"/>
          </w:rPr>
          <w:t>demoliti</w:t>
        </w:r>
        <w:r w:rsidR="00752803">
          <w:rPr>
            <w:color w:val="000000" w:themeColor="text1"/>
            <w:sz w:val="24"/>
            <w:szCs w:val="24"/>
          </w:rPr>
          <w:t>on of</w:t>
        </w:r>
      </w:ins>
      <w:r w:rsidRPr="00E75B4C">
        <w:rPr>
          <w:color w:val="000000" w:themeColor="text1"/>
          <w:sz w:val="24"/>
          <w:szCs w:val="24"/>
        </w:rPr>
        <w:t xml:space="preserve"> any structure that requires a building permit to construct.  A shed and detached garage on the same property, for instance, each requires </w:t>
      </w:r>
      <w:r w:rsidR="00507E7C">
        <w:rPr>
          <w:color w:val="000000" w:themeColor="text1"/>
          <w:sz w:val="24"/>
          <w:szCs w:val="24"/>
        </w:rPr>
        <w:t>its</w:t>
      </w:r>
      <w:r w:rsidRPr="00E75B4C">
        <w:rPr>
          <w:color w:val="000000" w:themeColor="text1"/>
          <w:sz w:val="24"/>
          <w:szCs w:val="24"/>
        </w:rPr>
        <w:t xml:space="preserve"> own demolition permit.</w:t>
      </w:r>
    </w:p>
    <w:p w14:paraId="6A988100" w14:textId="77777777" w:rsidR="008D56C2" w:rsidRPr="00E75B4C" w:rsidRDefault="008D56C2" w:rsidP="008D56C2">
      <w:pPr>
        <w:pStyle w:val="BodyText"/>
        <w:rPr>
          <w:color w:val="000000" w:themeColor="text1"/>
          <w:sz w:val="24"/>
          <w:szCs w:val="24"/>
        </w:rPr>
      </w:pPr>
    </w:p>
    <w:p w14:paraId="7799DF39" w14:textId="77777777" w:rsidR="008D56C2" w:rsidRPr="00E75B4C" w:rsidRDefault="008D56C2" w:rsidP="008D56C2">
      <w:pPr>
        <w:pStyle w:val="BodyText"/>
        <w:rPr>
          <w:sz w:val="24"/>
          <w:szCs w:val="24"/>
        </w:rPr>
      </w:pPr>
      <w:r w:rsidRPr="00E75B4C">
        <w:rPr>
          <w:sz w:val="24"/>
          <w:szCs w:val="24"/>
        </w:rPr>
        <w:t xml:space="preserve">DETACHED BUILDING. A building having no structural connection </w:t>
      </w:r>
      <w:proofErr w:type="gramStart"/>
      <w:r w:rsidRPr="00E75B4C">
        <w:rPr>
          <w:sz w:val="24"/>
          <w:szCs w:val="24"/>
        </w:rPr>
        <w:t>the</w:t>
      </w:r>
      <w:proofErr w:type="gramEnd"/>
      <w:r w:rsidRPr="00E75B4C">
        <w:rPr>
          <w:sz w:val="24"/>
          <w:szCs w:val="24"/>
        </w:rPr>
        <w:t xml:space="preserve"> primary building. </w:t>
      </w:r>
    </w:p>
    <w:p w14:paraId="65158212" w14:textId="77777777" w:rsidR="008D56C2" w:rsidRPr="00E75B4C" w:rsidRDefault="008D56C2" w:rsidP="008D56C2">
      <w:pPr>
        <w:pStyle w:val="BodyText"/>
        <w:rPr>
          <w:sz w:val="24"/>
          <w:szCs w:val="24"/>
        </w:rPr>
      </w:pPr>
    </w:p>
    <w:p w14:paraId="052BC9D4" w14:textId="77777777" w:rsidR="008D56C2" w:rsidRPr="00E75B4C" w:rsidRDefault="008D56C2" w:rsidP="008D56C2">
      <w:pPr>
        <w:pStyle w:val="BodyText"/>
        <w:rPr>
          <w:color w:val="000000"/>
          <w:sz w:val="24"/>
          <w:szCs w:val="24"/>
          <w:shd w:val="clear" w:color="auto" w:fill="FFFFFF"/>
        </w:rPr>
      </w:pPr>
      <w:r w:rsidRPr="00E75B4C">
        <w:rPr>
          <w:sz w:val="24"/>
          <w:szCs w:val="24"/>
        </w:rPr>
        <w:t xml:space="preserve">DEVELOPMENT. </w:t>
      </w:r>
      <w:r w:rsidRPr="00E75B4C">
        <w:rPr>
          <w:color w:val="000000"/>
          <w:sz w:val="24"/>
          <w:szCs w:val="24"/>
          <w:shd w:val="clear" w:color="auto" w:fill="FFFFFF"/>
        </w:rPr>
        <w:t>A planning and construction project involving substantial property improvement and, usually, a change of land-use character within the site; the act of using land for building or extractive purposes.</w:t>
      </w:r>
    </w:p>
    <w:p w14:paraId="7BEA82F5" w14:textId="77777777" w:rsidR="008D56C2" w:rsidRDefault="008D56C2" w:rsidP="008D56C2">
      <w:pPr>
        <w:pStyle w:val="BodyText"/>
        <w:rPr>
          <w:sz w:val="24"/>
          <w:szCs w:val="24"/>
        </w:rPr>
      </w:pPr>
    </w:p>
    <w:p w14:paraId="6EAEF301" w14:textId="77777777" w:rsidR="008D56C2" w:rsidRDefault="008D56C2" w:rsidP="008D56C2">
      <w:pPr>
        <w:pStyle w:val="BodyText"/>
        <w:rPr>
          <w:sz w:val="24"/>
          <w:szCs w:val="24"/>
        </w:rPr>
      </w:pPr>
      <w:commentRangeStart w:id="369"/>
      <w:r w:rsidRPr="00E75B4C">
        <w:rPr>
          <w:sz w:val="24"/>
          <w:szCs w:val="24"/>
        </w:rPr>
        <w:t xml:space="preserve">DWELLING, MULTI-UNIT OR MULTI-FAMILY. A building, excluding hotels, motels, </w:t>
      </w:r>
      <w:proofErr w:type="gramStart"/>
      <w:r w:rsidRPr="00E75B4C">
        <w:rPr>
          <w:sz w:val="24"/>
          <w:szCs w:val="24"/>
        </w:rPr>
        <w:t>inns  or</w:t>
      </w:r>
      <w:proofErr w:type="gramEnd"/>
      <w:r w:rsidRPr="00E75B4C">
        <w:rPr>
          <w:sz w:val="24"/>
          <w:szCs w:val="24"/>
        </w:rPr>
        <w:t xml:space="preserve"> resorts used by two (2) or more families living independently of each oth</w:t>
      </w:r>
      <w:r>
        <w:rPr>
          <w:sz w:val="24"/>
          <w:szCs w:val="24"/>
        </w:rPr>
        <w:t>er in separate dwelling units.</w:t>
      </w:r>
    </w:p>
    <w:p w14:paraId="48AD4CE6" w14:textId="77777777" w:rsidR="008D56C2" w:rsidRDefault="008D56C2" w:rsidP="008D56C2">
      <w:pPr>
        <w:pStyle w:val="BodyText"/>
        <w:rPr>
          <w:sz w:val="24"/>
          <w:szCs w:val="24"/>
        </w:rPr>
      </w:pPr>
    </w:p>
    <w:p w14:paraId="3B6BDDCF" w14:textId="77777777" w:rsidR="008D56C2" w:rsidRDefault="008D56C2" w:rsidP="008D56C2">
      <w:pPr>
        <w:pStyle w:val="BodyText"/>
        <w:rPr>
          <w:sz w:val="24"/>
          <w:szCs w:val="24"/>
        </w:rPr>
      </w:pPr>
      <w:r w:rsidRPr="00E75B4C">
        <w:rPr>
          <w:sz w:val="24"/>
          <w:szCs w:val="24"/>
        </w:rPr>
        <w:t xml:space="preserve">DWELLING, SINGLE-UNIT OR SINGLE-FAMILY. A detached building other than a mobile home designed for or used as a dwelling exclusively by one family </w:t>
      </w:r>
      <w:r>
        <w:rPr>
          <w:sz w:val="24"/>
          <w:szCs w:val="24"/>
        </w:rPr>
        <w:t>as an independent living unit.</w:t>
      </w:r>
    </w:p>
    <w:p w14:paraId="34292844" w14:textId="77777777" w:rsidR="008D56C2" w:rsidRDefault="008D56C2" w:rsidP="008D56C2">
      <w:pPr>
        <w:pStyle w:val="BodyText"/>
        <w:rPr>
          <w:sz w:val="24"/>
          <w:szCs w:val="24"/>
        </w:rPr>
      </w:pPr>
    </w:p>
    <w:p w14:paraId="29FA78EB" w14:textId="77777777" w:rsidR="008D56C2" w:rsidRPr="00E75B4C" w:rsidRDefault="008D56C2" w:rsidP="008D56C2">
      <w:pPr>
        <w:pStyle w:val="BodyText"/>
        <w:rPr>
          <w:sz w:val="24"/>
          <w:szCs w:val="24"/>
          <w:shd w:val="clear" w:color="auto" w:fill="FFFFFF"/>
        </w:rPr>
      </w:pPr>
      <w:r w:rsidRPr="00E75B4C">
        <w:rPr>
          <w:sz w:val="24"/>
          <w:szCs w:val="24"/>
        </w:rPr>
        <w:t xml:space="preserve">DWELLING or DWELLING UNIT. </w:t>
      </w:r>
      <w:r w:rsidRPr="00E75B4C">
        <w:rPr>
          <w:sz w:val="24"/>
          <w:szCs w:val="24"/>
          <w:shd w:val="clear" w:color="auto" w:fill="FFFFFF"/>
        </w:rPr>
        <w:t>A single unit providing living facilities for one or more persons including permanent provisions for sleeping and sanitation.</w:t>
      </w:r>
      <w:commentRangeEnd w:id="369"/>
      <w:r w:rsidR="00752803">
        <w:rPr>
          <w:rStyle w:val="CommentReference"/>
          <w:rFonts w:asciiTheme="minorHAnsi" w:eastAsiaTheme="minorHAnsi" w:hAnsiTheme="minorHAnsi" w:cstheme="minorBidi"/>
        </w:rPr>
        <w:commentReference w:id="369"/>
      </w:r>
    </w:p>
    <w:p w14:paraId="08FD9C67" w14:textId="77777777" w:rsidR="008D56C2" w:rsidRDefault="008D56C2" w:rsidP="008D56C2">
      <w:pPr>
        <w:pStyle w:val="BodyText"/>
        <w:rPr>
          <w:sz w:val="24"/>
          <w:szCs w:val="24"/>
        </w:rPr>
      </w:pPr>
    </w:p>
    <w:p w14:paraId="0465C468" w14:textId="77777777" w:rsidR="008D56C2" w:rsidRDefault="008D56C2" w:rsidP="008D56C2">
      <w:pPr>
        <w:pStyle w:val="BodyText"/>
        <w:rPr>
          <w:sz w:val="24"/>
          <w:szCs w:val="24"/>
        </w:rPr>
      </w:pPr>
      <w:r w:rsidRPr="00E75B4C">
        <w:rPr>
          <w:sz w:val="24"/>
          <w:szCs w:val="24"/>
        </w:rPr>
        <w:t xml:space="preserve">EASEMENT. </w:t>
      </w:r>
      <w:r w:rsidRPr="00E75B4C">
        <w:rPr>
          <w:sz w:val="24"/>
          <w:szCs w:val="24"/>
          <w:shd w:val="clear" w:color="auto" w:fill="FFFFFF"/>
        </w:rPr>
        <w:t xml:space="preserve">Right of ingress or egress to public or private property which is granted by the property owner and designated on a </w:t>
      </w:r>
      <w:proofErr w:type="gramStart"/>
      <w:r w:rsidRPr="00E75B4C">
        <w:rPr>
          <w:sz w:val="24"/>
          <w:szCs w:val="24"/>
          <w:shd w:val="clear" w:color="auto" w:fill="FFFFFF"/>
        </w:rPr>
        <w:t>plat</w:t>
      </w:r>
      <w:proofErr w:type="gramEnd"/>
      <w:r w:rsidRPr="00E75B4C">
        <w:rPr>
          <w:sz w:val="24"/>
          <w:szCs w:val="24"/>
          <w:shd w:val="clear" w:color="auto" w:fill="FFFFFF"/>
        </w:rPr>
        <w:t xml:space="preserve"> or other recorded instrument for a specific purpose. A drainage easement is a land area set aside to accommodate the flow or storage of storm waters and to be kept free of all structures and impediments not related to drainage. A utility easement is a land area intended for the installation and maintenance of public utilities, above ground or underground.</w:t>
      </w:r>
    </w:p>
    <w:p w14:paraId="4F2C8AF8" w14:textId="77777777" w:rsidR="008D56C2" w:rsidRDefault="008D56C2" w:rsidP="008D56C2">
      <w:pPr>
        <w:pStyle w:val="BodyText"/>
        <w:rPr>
          <w:sz w:val="24"/>
          <w:szCs w:val="24"/>
        </w:rPr>
      </w:pPr>
    </w:p>
    <w:p w14:paraId="7ADC26FA" w14:textId="77777777" w:rsidR="008D56C2" w:rsidRPr="00E75B4C" w:rsidRDefault="008D56C2" w:rsidP="008D56C2">
      <w:pPr>
        <w:pStyle w:val="BodyText"/>
        <w:rPr>
          <w:sz w:val="24"/>
          <w:szCs w:val="24"/>
        </w:rPr>
      </w:pPr>
      <w:r w:rsidRPr="00E75B4C">
        <w:rPr>
          <w:sz w:val="24"/>
          <w:szCs w:val="24"/>
        </w:rPr>
        <w:t xml:space="preserve">EXTERIOR REMODELING. Any change which alters the exterior dimensions of a structure’s length, </w:t>
      </w:r>
      <w:proofErr w:type="gramStart"/>
      <w:r w:rsidRPr="00E75B4C">
        <w:rPr>
          <w:sz w:val="24"/>
          <w:szCs w:val="24"/>
        </w:rPr>
        <w:t>height</w:t>
      </w:r>
      <w:proofErr w:type="gramEnd"/>
      <w:r w:rsidRPr="00E75B4C">
        <w:rPr>
          <w:sz w:val="24"/>
          <w:szCs w:val="24"/>
        </w:rPr>
        <w:t xml:space="preserve"> or width. </w:t>
      </w:r>
      <w:r w:rsidRPr="00E75B4C">
        <w:rPr>
          <w:sz w:val="24"/>
          <w:szCs w:val="24"/>
        </w:rPr>
        <w:br/>
      </w:r>
    </w:p>
    <w:p w14:paraId="6AD051AF" w14:textId="52E58803" w:rsidR="008D56C2" w:rsidRPr="00357128" w:rsidRDefault="008D56C2" w:rsidP="008D56C2">
      <w:pPr>
        <w:pStyle w:val="BodyText"/>
        <w:rPr>
          <w:sz w:val="24"/>
          <w:szCs w:val="24"/>
        </w:rPr>
      </w:pPr>
      <w:r w:rsidRPr="00E75B4C">
        <w:rPr>
          <w:sz w:val="24"/>
          <w:szCs w:val="24"/>
        </w:rPr>
        <w:t>FAMILY</w:t>
      </w:r>
      <w:r w:rsidRPr="00E75B4C">
        <w:rPr>
          <w:i/>
          <w:iCs/>
          <w:sz w:val="24"/>
          <w:szCs w:val="24"/>
        </w:rPr>
        <w:t>.</w:t>
      </w:r>
      <w:r w:rsidRPr="00E75B4C">
        <w:rPr>
          <w:sz w:val="24"/>
          <w:szCs w:val="24"/>
        </w:rPr>
        <w:t xml:space="preserve"> One individual, or a group of two (2) or more persons related by birth or marriage, who occupy a single </w:t>
      </w:r>
      <w:del w:id="370" w:author="Brendon Kerns" w:date="2023-12-15T19:48:00Z">
        <w:r w:rsidRPr="00E75B4C" w:rsidDel="00752803">
          <w:rPr>
            <w:sz w:val="24"/>
            <w:szCs w:val="24"/>
          </w:rPr>
          <w:delText xml:space="preserve">housekeeping </w:delText>
        </w:r>
      </w:del>
      <w:proofErr w:type="spellStart"/>
      <w:ins w:id="371" w:author="Brendon Kerns" w:date="2023-12-15T19:48:00Z">
        <w:r w:rsidR="00752803">
          <w:rPr>
            <w:sz w:val="24"/>
            <w:szCs w:val="24"/>
          </w:rPr>
          <w:t>dwelling</w:t>
        </w:r>
      </w:ins>
      <w:r w:rsidRPr="00E75B4C">
        <w:rPr>
          <w:sz w:val="24"/>
          <w:szCs w:val="24"/>
        </w:rPr>
        <w:t>unit</w:t>
      </w:r>
      <w:proofErr w:type="spellEnd"/>
      <w:r w:rsidRPr="00E75B4C">
        <w:rPr>
          <w:sz w:val="24"/>
          <w:szCs w:val="24"/>
        </w:rPr>
        <w:t xml:space="preserve">, or a group of not more than four (4) unrelated persons who occupy a single </w:t>
      </w:r>
      <w:del w:id="372" w:author="Brendon Kerns" w:date="2023-12-15T19:48:00Z">
        <w:r w:rsidRPr="00357128" w:rsidDel="00752803">
          <w:rPr>
            <w:sz w:val="24"/>
            <w:szCs w:val="24"/>
          </w:rPr>
          <w:delText xml:space="preserve">housekeeping </w:delText>
        </w:r>
      </w:del>
      <w:ins w:id="373" w:author="Brendon Kerns" w:date="2023-12-15T19:48:00Z">
        <w:r w:rsidR="00752803">
          <w:rPr>
            <w:sz w:val="24"/>
            <w:szCs w:val="24"/>
          </w:rPr>
          <w:t>dwelling</w:t>
        </w:r>
        <w:r w:rsidR="00752803" w:rsidRPr="00357128">
          <w:rPr>
            <w:sz w:val="24"/>
            <w:szCs w:val="24"/>
          </w:rPr>
          <w:t xml:space="preserve"> </w:t>
        </w:r>
      </w:ins>
      <w:r w:rsidRPr="00357128">
        <w:rPr>
          <w:sz w:val="24"/>
          <w:szCs w:val="24"/>
        </w:rPr>
        <w:t>unit.</w:t>
      </w:r>
    </w:p>
    <w:p w14:paraId="54DA92FF" w14:textId="77777777" w:rsidR="008D56C2" w:rsidRPr="00357128" w:rsidRDefault="008D56C2" w:rsidP="008D56C2">
      <w:pPr>
        <w:pStyle w:val="BodyText"/>
        <w:rPr>
          <w:b/>
          <w:sz w:val="24"/>
          <w:szCs w:val="24"/>
        </w:rPr>
      </w:pPr>
    </w:p>
    <w:p w14:paraId="6046142E" w14:textId="77777777" w:rsidR="008D56C2" w:rsidRPr="00357128" w:rsidRDefault="008D56C2" w:rsidP="008D56C2">
      <w:pPr>
        <w:pStyle w:val="BodyText"/>
        <w:rPr>
          <w:sz w:val="24"/>
          <w:szCs w:val="24"/>
        </w:rPr>
      </w:pPr>
      <w:r w:rsidRPr="00357128">
        <w:rPr>
          <w:sz w:val="24"/>
          <w:szCs w:val="24"/>
        </w:rPr>
        <w:t xml:space="preserve">FARM ANIMALS. Animals other than household pets which are kept and maintained for commercial production and sale and/or family food production, </w:t>
      </w:r>
      <w:proofErr w:type="gramStart"/>
      <w:r w:rsidRPr="00357128">
        <w:rPr>
          <w:sz w:val="24"/>
          <w:szCs w:val="24"/>
        </w:rPr>
        <w:t>education</w:t>
      </w:r>
      <w:proofErr w:type="gramEnd"/>
      <w:r w:rsidRPr="00357128">
        <w:rPr>
          <w:sz w:val="24"/>
          <w:szCs w:val="24"/>
        </w:rPr>
        <w:t xml:space="preserve"> or recreation. Farm animals are identified by these categories: large animals, e.g., horses and cattle; medium animals, e.g., sheep and goats; or small animals, e.g., rabbits, chinchillas, chickens, turkeys, pheasants, geese, ducks, and pigeons.</w:t>
      </w:r>
    </w:p>
    <w:p w14:paraId="7B8116DA" w14:textId="77777777" w:rsidR="008D56C2" w:rsidRDefault="008D56C2" w:rsidP="008D56C2">
      <w:pPr>
        <w:pStyle w:val="BodyText"/>
        <w:rPr>
          <w:sz w:val="24"/>
          <w:szCs w:val="24"/>
        </w:rPr>
      </w:pPr>
    </w:p>
    <w:p w14:paraId="2256A9D9" w14:textId="77777777" w:rsidR="00F20ED7" w:rsidRPr="00FE660C" w:rsidRDefault="008D56C2" w:rsidP="008D56C2">
      <w:pPr>
        <w:pStyle w:val="BodyText"/>
        <w:rPr>
          <w:sz w:val="24"/>
          <w:szCs w:val="24"/>
        </w:rPr>
      </w:pPr>
      <w:r w:rsidRPr="00732D3C">
        <w:rPr>
          <w:sz w:val="24"/>
          <w:szCs w:val="24"/>
        </w:rPr>
        <w:t>FENCE. An artificial barrier made from any type of material that screens or encloses a property or a portion of a property. Fences</w:t>
      </w:r>
      <w:r>
        <w:rPr>
          <w:sz w:val="24"/>
          <w:szCs w:val="24"/>
        </w:rPr>
        <w:t xml:space="preserve"> for any purpose intended to be placed on a corner lot shall require a building permit.</w:t>
      </w:r>
    </w:p>
    <w:p w14:paraId="71BEBF06" w14:textId="77777777" w:rsidR="008D56C2" w:rsidRPr="00FE660C" w:rsidRDefault="008D56C2" w:rsidP="008D56C2">
      <w:pPr>
        <w:pStyle w:val="BodyText"/>
        <w:rPr>
          <w:sz w:val="24"/>
          <w:szCs w:val="24"/>
        </w:rPr>
      </w:pPr>
    </w:p>
    <w:p w14:paraId="3DB3372D" w14:textId="77777777" w:rsidR="008D56C2" w:rsidRDefault="008D56C2" w:rsidP="008D56C2">
      <w:pPr>
        <w:pStyle w:val="BodyText"/>
        <w:rPr>
          <w:rFonts w:eastAsia="Arial"/>
          <w:color w:val="050505"/>
          <w:w w:val="105"/>
          <w:sz w:val="24"/>
          <w:szCs w:val="24"/>
        </w:rPr>
      </w:pPr>
      <w:r w:rsidRPr="00FE660C">
        <w:rPr>
          <w:rFonts w:eastAsia="Arial"/>
          <w:color w:val="050505"/>
          <w:sz w:val="24"/>
          <w:szCs w:val="24"/>
        </w:rPr>
        <w:t>FENCE, SIGHT OBSTRUCTING.</w:t>
      </w:r>
      <w:r w:rsidRPr="00FE660C">
        <w:rPr>
          <w:rFonts w:eastAsia="Arial"/>
          <w:color w:val="050505"/>
          <w:spacing w:val="40"/>
          <w:sz w:val="24"/>
          <w:szCs w:val="24"/>
        </w:rPr>
        <w:t xml:space="preserve"> </w:t>
      </w:r>
      <w:r w:rsidRPr="00FE660C">
        <w:rPr>
          <w:rFonts w:eastAsia="Arial"/>
          <w:color w:val="050505"/>
          <w:sz w:val="24"/>
          <w:szCs w:val="24"/>
        </w:rPr>
        <w:t>A</w:t>
      </w:r>
      <w:r w:rsidRPr="00FE660C">
        <w:rPr>
          <w:rFonts w:eastAsia="Arial"/>
          <w:color w:val="050505"/>
          <w:spacing w:val="-1"/>
          <w:sz w:val="24"/>
          <w:szCs w:val="24"/>
        </w:rPr>
        <w:t xml:space="preserve"> </w:t>
      </w:r>
      <w:r w:rsidRPr="00FE660C">
        <w:rPr>
          <w:rFonts w:eastAsia="Arial"/>
          <w:color w:val="050505"/>
          <w:sz w:val="24"/>
          <w:szCs w:val="24"/>
        </w:rPr>
        <w:t xml:space="preserve">freestanding structure of metal, masonry, composition, or </w:t>
      </w:r>
      <w:r w:rsidRPr="00FE660C">
        <w:rPr>
          <w:rFonts w:eastAsia="Arial"/>
          <w:color w:val="050505"/>
          <w:w w:val="105"/>
          <w:sz w:val="24"/>
          <w:szCs w:val="24"/>
        </w:rPr>
        <w:t>wood, or any combination thereof, resting on or partially buried in the</w:t>
      </w:r>
      <w:r w:rsidRPr="00FE660C">
        <w:rPr>
          <w:rFonts w:eastAsia="Arial"/>
          <w:color w:val="050505"/>
          <w:spacing w:val="40"/>
          <w:w w:val="105"/>
          <w:sz w:val="24"/>
          <w:szCs w:val="24"/>
        </w:rPr>
        <w:t xml:space="preserve"> </w:t>
      </w:r>
      <w:r w:rsidRPr="00FE660C">
        <w:rPr>
          <w:rFonts w:eastAsia="Arial"/>
          <w:color w:val="050505"/>
          <w:w w:val="105"/>
          <w:sz w:val="24"/>
          <w:szCs w:val="24"/>
        </w:rPr>
        <w:t>ground and rising above</w:t>
      </w:r>
      <w:r>
        <w:rPr>
          <w:rFonts w:eastAsia="Arial"/>
          <w:color w:val="050505"/>
          <w:w w:val="105"/>
          <w:sz w:val="24"/>
          <w:szCs w:val="24"/>
        </w:rPr>
        <w:t xml:space="preserve"> </w:t>
      </w:r>
      <w:r w:rsidRPr="00FE660C">
        <w:rPr>
          <w:rFonts w:eastAsia="Arial"/>
          <w:color w:val="050505"/>
          <w:w w:val="105"/>
          <w:sz w:val="24"/>
          <w:szCs w:val="24"/>
        </w:rPr>
        <w:t>ground level used for</w:t>
      </w:r>
      <w:r w:rsidRPr="00FE660C">
        <w:rPr>
          <w:rFonts w:eastAsia="Arial"/>
          <w:color w:val="050505"/>
          <w:spacing w:val="40"/>
          <w:w w:val="105"/>
          <w:sz w:val="24"/>
          <w:szCs w:val="24"/>
        </w:rPr>
        <w:t xml:space="preserve"> </w:t>
      </w:r>
      <w:r w:rsidRPr="00FE660C">
        <w:rPr>
          <w:rFonts w:eastAsia="Arial"/>
          <w:color w:val="050505"/>
          <w:w w:val="105"/>
          <w:sz w:val="24"/>
          <w:szCs w:val="24"/>
        </w:rPr>
        <w:t>confinement, screening</w:t>
      </w:r>
      <w:r>
        <w:rPr>
          <w:rFonts w:eastAsia="Arial"/>
          <w:color w:val="050505"/>
          <w:w w:val="105"/>
          <w:sz w:val="24"/>
          <w:szCs w:val="24"/>
        </w:rPr>
        <w:t>,</w:t>
      </w:r>
      <w:r w:rsidRPr="00FE660C">
        <w:rPr>
          <w:rFonts w:eastAsia="Arial"/>
          <w:color w:val="050505"/>
          <w:w w:val="105"/>
          <w:sz w:val="24"/>
          <w:szCs w:val="24"/>
        </w:rPr>
        <w:t xml:space="preserve"> or partition purposes.</w:t>
      </w:r>
      <w:r w:rsidR="00F20ED7">
        <w:rPr>
          <w:rFonts w:eastAsia="Arial"/>
          <w:color w:val="050505"/>
          <w:w w:val="105"/>
          <w:sz w:val="24"/>
          <w:szCs w:val="24"/>
        </w:rPr>
        <w:t xml:space="preserve"> </w:t>
      </w:r>
    </w:p>
    <w:p w14:paraId="1F5885B4" w14:textId="77777777" w:rsidR="00963BFE" w:rsidRPr="00FE660C" w:rsidRDefault="00963BFE" w:rsidP="008D56C2">
      <w:pPr>
        <w:pStyle w:val="BodyText"/>
        <w:rPr>
          <w:rFonts w:eastAsia="Arial"/>
          <w:sz w:val="24"/>
          <w:szCs w:val="24"/>
        </w:rPr>
      </w:pPr>
    </w:p>
    <w:p w14:paraId="220E0164" w14:textId="77777777" w:rsidR="008D56C2" w:rsidRPr="00023BA3" w:rsidRDefault="008D56C2" w:rsidP="008D56C2">
      <w:pPr>
        <w:pStyle w:val="BodyText"/>
        <w:numPr>
          <w:ilvl w:val="0"/>
          <w:numId w:val="4"/>
        </w:numPr>
        <w:rPr>
          <w:rFonts w:eastAsia="Arial"/>
          <w:color w:val="050505"/>
          <w:sz w:val="24"/>
          <w:szCs w:val="24"/>
        </w:rPr>
      </w:pPr>
      <w:commentRangeStart w:id="374"/>
      <w:r w:rsidRPr="00FE660C">
        <w:rPr>
          <w:rFonts w:eastAsia="Arial"/>
          <w:color w:val="050505"/>
          <w:w w:val="105"/>
          <w:sz w:val="24"/>
          <w:szCs w:val="24"/>
        </w:rPr>
        <w:t>High</w:t>
      </w:r>
      <w:r w:rsidRPr="00FE660C">
        <w:rPr>
          <w:rFonts w:eastAsia="Arial"/>
          <w:color w:val="050505"/>
          <w:spacing w:val="-1"/>
          <w:w w:val="105"/>
          <w:sz w:val="24"/>
          <w:szCs w:val="24"/>
        </w:rPr>
        <w:t xml:space="preserve"> </w:t>
      </w:r>
      <w:r w:rsidRPr="00FE660C">
        <w:rPr>
          <w:rFonts w:eastAsia="Arial"/>
          <w:color w:val="050505"/>
          <w:w w:val="105"/>
          <w:sz w:val="24"/>
          <w:szCs w:val="24"/>
        </w:rPr>
        <w:t>Visibility</w:t>
      </w:r>
      <w:r w:rsidRPr="00FE660C">
        <w:rPr>
          <w:rFonts w:eastAsia="Arial"/>
          <w:color w:val="050505"/>
          <w:spacing w:val="-2"/>
          <w:w w:val="105"/>
          <w:sz w:val="24"/>
          <w:szCs w:val="24"/>
        </w:rPr>
        <w:t xml:space="preserve"> </w:t>
      </w:r>
      <w:r w:rsidRPr="00FE660C">
        <w:rPr>
          <w:rFonts w:eastAsia="Arial"/>
          <w:color w:val="050505"/>
          <w:spacing w:val="-4"/>
          <w:w w:val="105"/>
          <w:sz w:val="24"/>
          <w:szCs w:val="24"/>
        </w:rPr>
        <w:t>Fence</w:t>
      </w:r>
    </w:p>
    <w:p w14:paraId="0E58193F" w14:textId="77777777" w:rsidR="008D56C2" w:rsidRPr="00023BA3" w:rsidRDefault="008D56C2" w:rsidP="008D56C2">
      <w:pPr>
        <w:pStyle w:val="BodyText"/>
        <w:numPr>
          <w:ilvl w:val="1"/>
          <w:numId w:val="4"/>
        </w:numPr>
        <w:rPr>
          <w:rFonts w:eastAsia="Arial"/>
          <w:color w:val="050505"/>
          <w:sz w:val="24"/>
          <w:szCs w:val="24"/>
        </w:rPr>
      </w:pPr>
      <w:r>
        <w:rPr>
          <w:rFonts w:eastAsia="Arial"/>
          <w:color w:val="050505"/>
          <w:spacing w:val="-4"/>
          <w:w w:val="105"/>
          <w:sz w:val="24"/>
          <w:szCs w:val="24"/>
        </w:rPr>
        <w:t xml:space="preserve">Designed and constructed with visibility through the fence as its primary purpose.  </w:t>
      </w:r>
    </w:p>
    <w:p w14:paraId="64CD370A" w14:textId="77777777" w:rsidR="008D56C2" w:rsidRPr="00732D3C" w:rsidRDefault="008D56C2" w:rsidP="008D56C2">
      <w:pPr>
        <w:pStyle w:val="BodyText"/>
        <w:numPr>
          <w:ilvl w:val="1"/>
          <w:numId w:val="4"/>
        </w:numPr>
        <w:rPr>
          <w:rFonts w:eastAsia="Arial"/>
          <w:color w:val="050505"/>
          <w:sz w:val="24"/>
          <w:szCs w:val="24"/>
        </w:rPr>
      </w:pPr>
      <w:r>
        <w:rPr>
          <w:rFonts w:eastAsia="Arial"/>
          <w:color w:val="050505"/>
          <w:spacing w:val="-4"/>
          <w:w w:val="105"/>
          <w:sz w:val="24"/>
          <w:szCs w:val="24"/>
        </w:rPr>
        <w:t>Acceptable materials shall include chain link or equivalent.</w:t>
      </w:r>
    </w:p>
    <w:p w14:paraId="2FC55A78" w14:textId="77777777" w:rsidR="008D56C2" w:rsidRPr="00B61AB7" w:rsidRDefault="00326242" w:rsidP="008D56C2">
      <w:pPr>
        <w:pStyle w:val="BodyText"/>
        <w:numPr>
          <w:ilvl w:val="1"/>
          <w:numId w:val="4"/>
        </w:numPr>
        <w:rPr>
          <w:rFonts w:eastAsia="Arial"/>
          <w:color w:val="050505"/>
          <w:sz w:val="24"/>
          <w:szCs w:val="24"/>
        </w:rPr>
      </w:pPr>
      <w:r>
        <w:rPr>
          <w:rFonts w:eastAsia="Arial"/>
          <w:color w:val="050505"/>
          <w:spacing w:val="-4"/>
          <w:w w:val="105"/>
          <w:sz w:val="24"/>
          <w:szCs w:val="24"/>
        </w:rPr>
        <w:t xml:space="preserve">Live </w:t>
      </w:r>
      <w:r w:rsidR="008D56C2">
        <w:rPr>
          <w:rFonts w:eastAsia="Arial"/>
          <w:color w:val="050505"/>
          <w:spacing w:val="-4"/>
          <w:w w:val="105"/>
          <w:sz w:val="24"/>
          <w:szCs w:val="24"/>
        </w:rPr>
        <w:t xml:space="preserve">plantings are not </w:t>
      </w:r>
      <w:proofErr w:type="gramStart"/>
      <w:r w:rsidR="008D56C2">
        <w:rPr>
          <w:rFonts w:eastAsia="Arial"/>
          <w:color w:val="050505"/>
          <w:spacing w:val="-4"/>
          <w:w w:val="105"/>
          <w:sz w:val="24"/>
          <w:szCs w:val="24"/>
        </w:rPr>
        <w:t>allowed</w:t>
      </w:r>
      <w:proofErr w:type="gramEnd"/>
    </w:p>
    <w:p w14:paraId="412C6D48" w14:textId="77777777" w:rsidR="008D56C2" w:rsidRDefault="008D56C2" w:rsidP="008D56C2">
      <w:pPr>
        <w:pStyle w:val="BodyText"/>
        <w:ind w:left="1080"/>
        <w:rPr>
          <w:rFonts w:eastAsia="Arial"/>
          <w:color w:val="050505"/>
          <w:sz w:val="24"/>
          <w:szCs w:val="24"/>
        </w:rPr>
      </w:pPr>
    </w:p>
    <w:p w14:paraId="60694C21" w14:textId="77777777" w:rsidR="008D56C2" w:rsidRDefault="008D56C2" w:rsidP="008D56C2">
      <w:pPr>
        <w:pStyle w:val="BodyText"/>
        <w:numPr>
          <w:ilvl w:val="0"/>
          <w:numId w:val="4"/>
        </w:numPr>
        <w:rPr>
          <w:rFonts w:eastAsia="Arial"/>
          <w:color w:val="050505"/>
          <w:sz w:val="24"/>
          <w:szCs w:val="24"/>
        </w:rPr>
      </w:pPr>
      <w:r>
        <w:rPr>
          <w:rFonts w:eastAsia="Arial"/>
          <w:color w:val="050505"/>
          <w:sz w:val="24"/>
          <w:szCs w:val="24"/>
        </w:rPr>
        <w:t>Privacy Fence</w:t>
      </w:r>
    </w:p>
    <w:p w14:paraId="429A7A2F" w14:textId="77777777" w:rsidR="008D56C2" w:rsidRDefault="008D56C2" w:rsidP="008D56C2">
      <w:pPr>
        <w:pStyle w:val="BodyText"/>
        <w:numPr>
          <w:ilvl w:val="1"/>
          <w:numId w:val="4"/>
        </w:numPr>
        <w:rPr>
          <w:rFonts w:eastAsia="Arial"/>
          <w:color w:val="050505"/>
          <w:sz w:val="24"/>
          <w:szCs w:val="24"/>
        </w:rPr>
      </w:pPr>
      <w:r>
        <w:rPr>
          <w:rFonts w:eastAsia="Arial"/>
          <w:color w:val="050505"/>
          <w:sz w:val="24"/>
          <w:szCs w:val="24"/>
        </w:rPr>
        <w:t xml:space="preserve">Designed and constructed with privacy as its primary </w:t>
      </w:r>
      <w:proofErr w:type="gramStart"/>
      <w:r>
        <w:rPr>
          <w:rFonts w:eastAsia="Arial"/>
          <w:color w:val="050505"/>
          <w:sz w:val="24"/>
          <w:szCs w:val="24"/>
        </w:rPr>
        <w:t>purpose</w:t>
      </w:r>
      <w:proofErr w:type="gramEnd"/>
    </w:p>
    <w:p w14:paraId="3B4E4201" w14:textId="77777777" w:rsidR="008D56C2" w:rsidRPr="00AB7C5B" w:rsidRDefault="008D56C2" w:rsidP="008D56C2">
      <w:pPr>
        <w:pStyle w:val="BodyText"/>
        <w:numPr>
          <w:ilvl w:val="1"/>
          <w:numId w:val="4"/>
        </w:numPr>
        <w:rPr>
          <w:rFonts w:eastAsia="Arial"/>
          <w:sz w:val="24"/>
          <w:szCs w:val="24"/>
        </w:rPr>
      </w:pPr>
      <w:r>
        <w:rPr>
          <w:rFonts w:eastAsia="Arial"/>
          <w:color w:val="050505"/>
          <w:sz w:val="24"/>
          <w:szCs w:val="24"/>
        </w:rPr>
        <w:t xml:space="preserve">Materials may be the same as </w:t>
      </w:r>
      <w:proofErr w:type="gramStart"/>
      <w:r>
        <w:rPr>
          <w:rFonts w:eastAsia="Arial"/>
          <w:color w:val="050505"/>
          <w:sz w:val="24"/>
          <w:szCs w:val="24"/>
        </w:rPr>
        <w:t>high-visibility</w:t>
      </w:r>
      <w:proofErr w:type="gramEnd"/>
      <w:r>
        <w:rPr>
          <w:rFonts w:eastAsia="Arial"/>
          <w:color w:val="050505"/>
          <w:sz w:val="24"/>
          <w:szCs w:val="24"/>
        </w:rPr>
        <w:t xml:space="preserve"> fencing</w:t>
      </w:r>
    </w:p>
    <w:p w14:paraId="4446ED8A" w14:textId="77777777" w:rsidR="008D56C2" w:rsidRPr="00AB7C5B" w:rsidRDefault="00326242" w:rsidP="008D56C2">
      <w:pPr>
        <w:pStyle w:val="BodyText"/>
        <w:numPr>
          <w:ilvl w:val="1"/>
          <w:numId w:val="4"/>
        </w:numPr>
        <w:rPr>
          <w:rFonts w:eastAsia="Arial"/>
          <w:sz w:val="24"/>
          <w:szCs w:val="24"/>
        </w:rPr>
      </w:pPr>
      <w:r>
        <w:rPr>
          <w:rFonts w:eastAsia="Arial"/>
          <w:color w:val="050505"/>
          <w:sz w:val="24"/>
          <w:szCs w:val="24"/>
        </w:rPr>
        <w:t>Live</w:t>
      </w:r>
      <w:r w:rsidR="008D56C2">
        <w:rPr>
          <w:rFonts w:eastAsia="Arial"/>
          <w:color w:val="050505"/>
          <w:sz w:val="24"/>
          <w:szCs w:val="24"/>
        </w:rPr>
        <w:t xml:space="preserve"> plantings are </w:t>
      </w:r>
      <w:proofErr w:type="gramStart"/>
      <w:r w:rsidR="008D56C2">
        <w:rPr>
          <w:rFonts w:eastAsia="Arial"/>
          <w:color w:val="050505"/>
          <w:sz w:val="24"/>
          <w:szCs w:val="24"/>
        </w:rPr>
        <w:t>allowed</w:t>
      </w:r>
      <w:proofErr w:type="gramEnd"/>
    </w:p>
    <w:p w14:paraId="7013A46A" w14:textId="77777777" w:rsidR="008D56C2" w:rsidRPr="00AB7C5B" w:rsidRDefault="008D56C2" w:rsidP="008D56C2">
      <w:pPr>
        <w:pStyle w:val="BodyText"/>
        <w:ind w:left="1080"/>
        <w:rPr>
          <w:rFonts w:eastAsia="Arial"/>
          <w:sz w:val="24"/>
          <w:szCs w:val="24"/>
        </w:rPr>
      </w:pPr>
    </w:p>
    <w:p w14:paraId="3C977C2E" w14:textId="77777777" w:rsidR="008D56C2" w:rsidRDefault="008D56C2" w:rsidP="008D56C2">
      <w:pPr>
        <w:pStyle w:val="BodyText"/>
        <w:numPr>
          <w:ilvl w:val="0"/>
          <w:numId w:val="4"/>
        </w:numPr>
        <w:rPr>
          <w:rFonts w:eastAsia="Arial"/>
          <w:sz w:val="24"/>
          <w:szCs w:val="24"/>
        </w:rPr>
      </w:pPr>
      <w:r>
        <w:rPr>
          <w:rFonts w:eastAsia="Arial"/>
          <w:sz w:val="24"/>
          <w:szCs w:val="24"/>
        </w:rPr>
        <w:t>Corner Fence (requires a building permit)</w:t>
      </w:r>
    </w:p>
    <w:p w14:paraId="1A83CC5A" w14:textId="77777777" w:rsidR="008D56C2" w:rsidRDefault="008D56C2" w:rsidP="008D56C2">
      <w:pPr>
        <w:pStyle w:val="BodyText"/>
        <w:numPr>
          <w:ilvl w:val="1"/>
          <w:numId w:val="4"/>
        </w:numPr>
        <w:rPr>
          <w:rFonts w:eastAsia="Arial"/>
          <w:sz w:val="24"/>
          <w:szCs w:val="24"/>
        </w:rPr>
      </w:pPr>
      <w:r>
        <w:rPr>
          <w:rFonts w:eastAsia="Arial"/>
          <w:sz w:val="24"/>
          <w:szCs w:val="24"/>
        </w:rPr>
        <w:t xml:space="preserve">Any fence placed on a corner </w:t>
      </w:r>
      <w:proofErr w:type="gramStart"/>
      <w:r>
        <w:rPr>
          <w:rFonts w:eastAsia="Arial"/>
          <w:sz w:val="24"/>
          <w:szCs w:val="24"/>
        </w:rPr>
        <w:t>lot that</w:t>
      </w:r>
      <w:proofErr w:type="gramEnd"/>
      <w:r>
        <w:rPr>
          <w:rFonts w:eastAsia="Arial"/>
          <w:sz w:val="24"/>
          <w:szCs w:val="24"/>
        </w:rPr>
        <w:t xml:space="preserve"> creates two points of reference.  Fencing shall be angled between the two points.</w:t>
      </w:r>
    </w:p>
    <w:p w14:paraId="4D4351CA" w14:textId="77777777" w:rsidR="008D56C2" w:rsidRPr="0010076C" w:rsidRDefault="008D56C2" w:rsidP="008D56C2">
      <w:pPr>
        <w:pStyle w:val="BodyText"/>
        <w:numPr>
          <w:ilvl w:val="1"/>
          <w:numId w:val="4"/>
        </w:numPr>
        <w:rPr>
          <w:rFonts w:eastAsia="Arial"/>
          <w:sz w:val="24"/>
          <w:szCs w:val="24"/>
        </w:rPr>
      </w:pPr>
      <w:r>
        <w:rPr>
          <w:rFonts w:eastAsia="Arial"/>
          <w:sz w:val="24"/>
          <w:szCs w:val="24"/>
        </w:rPr>
        <w:t xml:space="preserve">Acceptable materials include anything that doesn’t obscure </w:t>
      </w:r>
      <w:r w:rsidR="00326242">
        <w:rPr>
          <w:rFonts w:eastAsia="Arial"/>
          <w:sz w:val="24"/>
          <w:szCs w:val="24"/>
        </w:rPr>
        <w:t>visibility</w:t>
      </w:r>
      <w:r w:rsidR="000F5845">
        <w:rPr>
          <w:rFonts w:eastAsia="Arial"/>
          <w:sz w:val="24"/>
          <w:szCs w:val="24"/>
        </w:rPr>
        <w:t>.</w:t>
      </w:r>
      <w:commentRangeEnd w:id="374"/>
      <w:r w:rsidR="00752803">
        <w:rPr>
          <w:rStyle w:val="CommentReference"/>
          <w:rFonts w:asciiTheme="minorHAnsi" w:eastAsiaTheme="minorHAnsi" w:hAnsiTheme="minorHAnsi" w:cstheme="minorBidi"/>
        </w:rPr>
        <w:commentReference w:id="374"/>
      </w:r>
    </w:p>
    <w:p w14:paraId="2AA59BF5" w14:textId="77777777" w:rsidR="008D56C2" w:rsidRDefault="008D56C2" w:rsidP="008D56C2">
      <w:pPr>
        <w:pStyle w:val="BodyText"/>
        <w:rPr>
          <w:rFonts w:eastAsia="Arial"/>
        </w:rPr>
      </w:pPr>
    </w:p>
    <w:p w14:paraId="2E5CDD39" w14:textId="77777777" w:rsidR="008D56C2" w:rsidRDefault="008D56C2" w:rsidP="008D56C2">
      <w:pPr>
        <w:pStyle w:val="BodyText"/>
        <w:rPr>
          <w:sz w:val="24"/>
          <w:szCs w:val="24"/>
        </w:rPr>
      </w:pPr>
    </w:p>
    <w:p w14:paraId="3B9F97AB" w14:textId="77777777" w:rsidR="008D56C2" w:rsidRDefault="008D56C2" w:rsidP="008D56C2">
      <w:pPr>
        <w:pStyle w:val="BodyText"/>
        <w:rPr>
          <w:sz w:val="24"/>
          <w:szCs w:val="24"/>
        </w:rPr>
      </w:pPr>
      <w:r w:rsidRPr="00AB7C5B">
        <w:rPr>
          <w:sz w:val="24"/>
          <w:szCs w:val="24"/>
        </w:rPr>
        <w:t>FRONTAGE. That portion of a lot, parcel, tract</w:t>
      </w:r>
      <w:r>
        <w:rPr>
          <w:sz w:val="24"/>
          <w:szCs w:val="24"/>
        </w:rPr>
        <w:t>, or block abutting a street.</w:t>
      </w:r>
      <w:r w:rsidR="00111377">
        <w:rPr>
          <w:sz w:val="24"/>
          <w:szCs w:val="24"/>
        </w:rPr>
        <w:t xml:space="preserve">  The building address </w:t>
      </w:r>
      <w:r w:rsidR="005A3FA3">
        <w:rPr>
          <w:sz w:val="24"/>
          <w:szCs w:val="24"/>
        </w:rPr>
        <w:t>determines the front of the lot.</w:t>
      </w:r>
    </w:p>
    <w:p w14:paraId="748A4B4B" w14:textId="77777777" w:rsidR="008D56C2" w:rsidRDefault="008D56C2" w:rsidP="008D56C2">
      <w:pPr>
        <w:pStyle w:val="BodyText"/>
        <w:rPr>
          <w:sz w:val="24"/>
          <w:szCs w:val="24"/>
        </w:rPr>
      </w:pPr>
    </w:p>
    <w:p w14:paraId="787763B8" w14:textId="77777777" w:rsidR="008D56C2" w:rsidRDefault="008D56C2" w:rsidP="008D56C2">
      <w:pPr>
        <w:pStyle w:val="BodyText"/>
        <w:rPr>
          <w:sz w:val="24"/>
          <w:szCs w:val="24"/>
        </w:rPr>
      </w:pPr>
      <w:r w:rsidRPr="00AB7C5B">
        <w:rPr>
          <w:sz w:val="24"/>
          <w:szCs w:val="24"/>
        </w:rPr>
        <w:t>GARAGE, PRIVATE. An accessory building or accessory portion of the main building</w:t>
      </w:r>
      <w:r>
        <w:rPr>
          <w:sz w:val="24"/>
          <w:szCs w:val="24"/>
        </w:rPr>
        <w:t xml:space="preserve"> is</w:t>
      </w:r>
      <w:r w:rsidRPr="00AB7C5B">
        <w:rPr>
          <w:sz w:val="24"/>
          <w:szCs w:val="24"/>
        </w:rPr>
        <w:t xml:space="preserve"> designed for the shelter or storage of motor vehicles owned or operated by the </w:t>
      </w:r>
      <w:r>
        <w:rPr>
          <w:sz w:val="24"/>
          <w:szCs w:val="24"/>
        </w:rPr>
        <w:t>occupants’</w:t>
      </w:r>
      <w:r w:rsidRPr="00AB7C5B">
        <w:rPr>
          <w:sz w:val="24"/>
          <w:szCs w:val="24"/>
        </w:rPr>
        <w:t xml:space="preserve"> real property.</w:t>
      </w:r>
    </w:p>
    <w:p w14:paraId="17398434" w14:textId="77777777" w:rsidR="008D56C2" w:rsidRDefault="008D56C2" w:rsidP="008D56C2">
      <w:pPr>
        <w:pStyle w:val="BodyText"/>
        <w:rPr>
          <w:sz w:val="24"/>
          <w:szCs w:val="24"/>
        </w:rPr>
      </w:pPr>
    </w:p>
    <w:p w14:paraId="14918A32" w14:textId="77777777" w:rsidR="008D56C2" w:rsidRDefault="008D56C2" w:rsidP="008D56C2">
      <w:pPr>
        <w:pStyle w:val="BodyText"/>
        <w:rPr>
          <w:sz w:val="24"/>
          <w:szCs w:val="24"/>
        </w:rPr>
      </w:pPr>
      <w:r w:rsidRPr="00AB7C5B">
        <w:rPr>
          <w:sz w:val="24"/>
          <w:szCs w:val="24"/>
        </w:rPr>
        <w:t xml:space="preserve">GARAGE, PUBLIC. A garage, other than a private garage, </w:t>
      </w:r>
      <w:proofErr w:type="gramStart"/>
      <w:r>
        <w:rPr>
          <w:sz w:val="24"/>
          <w:szCs w:val="24"/>
        </w:rPr>
        <w:t>used</w:t>
      </w:r>
      <w:proofErr w:type="gramEnd"/>
      <w:r w:rsidRPr="00AB7C5B">
        <w:rPr>
          <w:sz w:val="24"/>
          <w:szCs w:val="24"/>
        </w:rPr>
        <w:t xml:space="preserve"> for the housing or care of motor vehicles or where such vehicles are equipped for operation, repaired</w:t>
      </w:r>
      <w:r>
        <w:rPr>
          <w:sz w:val="24"/>
          <w:szCs w:val="24"/>
        </w:rPr>
        <w:t>,</w:t>
      </w:r>
      <w:r w:rsidRPr="00AB7C5B">
        <w:rPr>
          <w:sz w:val="24"/>
          <w:szCs w:val="24"/>
        </w:rPr>
        <w:t xml:space="preserve"> or kept for remuneration, hire</w:t>
      </w:r>
      <w:r>
        <w:rPr>
          <w:sz w:val="24"/>
          <w:szCs w:val="24"/>
        </w:rPr>
        <w:t>, or sale.</w:t>
      </w:r>
    </w:p>
    <w:p w14:paraId="2E6F68B2" w14:textId="77777777" w:rsidR="008D56C2" w:rsidRDefault="008D56C2" w:rsidP="008D56C2">
      <w:pPr>
        <w:pStyle w:val="BodyText"/>
        <w:rPr>
          <w:sz w:val="24"/>
          <w:szCs w:val="24"/>
        </w:rPr>
      </w:pPr>
    </w:p>
    <w:p w14:paraId="031047EA" w14:textId="77777777" w:rsidR="008D56C2" w:rsidRDefault="008D56C2" w:rsidP="008D56C2">
      <w:pPr>
        <w:pStyle w:val="BodyText"/>
        <w:rPr>
          <w:sz w:val="24"/>
          <w:szCs w:val="24"/>
        </w:rPr>
      </w:pPr>
      <w:r w:rsidRPr="00AB7C5B">
        <w:rPr>
          <w:sz w:val="24"/>
          <w:szCs w:val="24"/>
        </w:rPr>
        <w:t xml:space="preserve">GAS STATION. That portion of the property where flammable </w:t>
      </w:r>
      <w:proofErr w:type="gramStart"/>
      <w:r w:rsidRPr="00AB7C5B">
        <w:rPr>
          <w:sz w:val="24"/>
          <w:szCs w:val="24"/>
        </w:rPr>
        <w:t>or,</w:t>
      </w:r>
      <w:proofErr w:type="gramEnd"/>
      <w:r w:rsidRPr="00AB7C5B">
        <w:rPr>
          <w:sz w:val="24"/>
          <w:szCs w:val="24"/>
        </w:rPr>
        <w:t xml:space="preserve"> combustible liquids or gases used as fuel are stored for the purpose of sale to the </w:t>
      </w:r>
      <w:proofErr w:type="gramStart"/>
      <w:r w:rsidRPr="00AB7C5B">
        <w:rPr>
          <w:sz w:val="24"/>
          <w:szCs w:val="24"/>
        </w:rPr>
        <w:t>general public</w:t>
      </w:r>
      <w:proofErr w:type="gramEnd"/>
      <w:r w:rsidRPr="00AB7C5B">
        <w:rPr>
          <w:sz w:val="24"/>
          <w:szCs w:val="24"/>
        </w:rPr>
        <w:t xml:space="preserve"> and also dispensed from fixed equipment into the fuel tanks of motor vehicles. </w:t>
      </w:r>
    </w:p>
    <w:p w14:paraId="22A387EB" w14:textId="77777777" w:rsidR="008D56C2" w:rsidRPr="00AB7C5B" w:rsidRDefault="008D56C2" w:rsidP="008D56C2">
      <w:pPr>
        <w:pStyle w:val="BodyText"/>
        <w:rPr>
          <w:rFonts w:eastAsia="Arial"/>
          <w:sz w:val="24"/>
          <w:szCs w:val="24"/>
        </w:rPr>
      </w:pPr>
    </w:p>
    <w:p w14:paraId="76A206C8" w14:textId="77777777" w:rsidR="008D56C2" w:rsidRDefault="008D56C2" w:rsidP="008D56C2">
      <w:pPr>
        <w:pStyle w:val="BodyText"/>
        <w:rPr>
          <w:sz w:val="24"/>
          <w:szCs w:val="24"/>
        </w:rPr>
      </w:pPr>
      <w:r w:rsidRPr="00AB7C5B">
        <w:rPr>
          <w:sz w:val="24"/>
          <w:szCs w:val="24"/>
        </w:rPr>
        <w:t>GOVERNING BODY. The Town Council and Mayor of Dayton, Wyoming.</w:t>
      </w:r>
    </w:p>
    <w:p w14:paraId="40EB1148" w14:textId="77777777" w:rsidR="008D56C2" w:rsidRPr="00AB7C5B" w:rsidRDefault="008D56C2" w:rsidP="008D56C2">
      <w:pPr>
        <w:pStyle w:val="BodyText"/>
        <w:rPr>
          <w:sz w:val="24"/>
          <w:szCs w:val="24"/>
        </w:rPr>
      </w:pPr>
    </w:p>
    <w:p w14:paraId="1502BCEB" w14:textId="77777777" w:rsidR="008D56C2" w:rsidRDefault="008D56C2" w:rsidP="008D56C2">
      <w:pPr>
        <w:pStyle w:val="BodyText"/>
        <w:rPr>
          <w:sz w:val="24"/>
          <w:szCs w:val="24"/>
        </w:rPr>
      </w:pPr>
      <w:r w:rsidRPr="00AB7C5B">
        <w:rPr>
          <w:sz w:val="24"/>
          <w:szCs w:val="24"/>
        </w:rPr>
        <w:t xml:space="preserve">GRADE. </w:t>
      </w:r>
      <w:r w:rsidRPr="00AB7C5B">
        <w:rPr>
          <w:sz w:val="24"/>
          <w:szCs w:val="24"/>
          <w:shd w:val="clear" w:color="auto" w:fill="FFFFFF"/>
        </w:rPr>
        <w:t>The inclination from horizontal</w:t>
      </w:r>
      <w:r w:rsidR="00F20ED7">
        <w:rPr>
          <w:sz w:val="24"/>
          <w:szCs w:val="24"/>
          <w:shd w:val="clear" w:color="auto" w:fill="FFFFFF"/>
        </w:rPr>
        <w:t>,</w:t>
      </w:r>
      <w:r w:rsidRPr="00AB7C5B">
        <w:rPr>
          <w:sz w:val="24"/>
          <w:szCs w:val="24"/>
          <w:shd w:val="clear" w:color="auto" w:fill="FFFFFF"/>
        </w:rPr>
        <w:t xml:space="preserve"> expressed by stating the vertical rise or fall as a percentage of the horizontal distance.</w:t>
      </w:r>
    </w:p>
    <w:p w14:paraId="25163AF8" w14:textId="77777777" w:rsidR="008D56C2" w:rsidRDefault="008D56C2" w:rsidP="008D56C2">
      <w:pPr>
        <w:pStyle w:val="BodyText"/>
        <w:rPr>
          <w:sz w:val="24"/>
          <w:szCs w:val="24"/>
        </w:rPr>
      </w:pPr>
    </w:p>
    <w:p w14:paraId="60E10D64" w14:textId="77777777" w:rsidR="008D56C2" w:rsidRDefault="008D56C2" w:rsidP="008D56C2">
      <w:pPr>
        <w:pStyle w:val="BodyText"/>
        <w:rPr>
          <w:color w:val="000000" w:themeColor="text1"/>
          <w:sz w:val="24"/>
          <w:szCs w:val="24"/>
          <w:shd w:val="clear" w:color="auto" w:fill="FFFFFF"/>
        </w:rPr>
      </w:pPr>
      <w:r w:rsidRPr="00AB7C5B">
        <w:rPr>
          <w:sz w:val="24"/>
          <w:szCs w:val="24"/>
        </w:rPr>
        <w:t xml:space="preserve">GROUND LEVEL. </w:t>
      </w:r>
      <w:r w:rsidRPr="00AB7C5B">
        <w:rPr>
          <w:color w:val="000000" w:themeColor="text1"/>
          <w:sz w:val="24"/>
          <w:szCs w:val="24"/>
          <w:shd w:val="clear" w:color="auto" w:fill="FFFFFF"/>
        </w:rPr>
        <w:t xml:space="preserve">The floor of a building that is at or nearest to the level of the ground around the </w:t>
      </w:r>
      <w:proofErr w:type="gramStart"/>
      <w:r w:rsidRPr="00AB7C5B">
        <w:rPr>
          <w:color w:val="000000" w:themeColor="text1"/>
          <w:sz w:val="24"/>
          <w:szCs w:val="24"/>
          <w:shd w:val="clear" w:color="auto" w:fill="FFFFFF"/>
        </w:rPr>
        <w:t>building</w:t>
      </w:r>
      <w:proofErr w:type="gramEnd"/>
    </w:p>
    <w:p w14:paraId="34CB923D" w14:textId="77777777" w:rsidR="008D56C2" w:rsidRPr="00AB7C5B" w:rsidRDefault="008D56C2" w:rsidP="008D56C2">
      <w:pPr>
        <w:pStyle w:val="BodyText"/>
        <w:rPr>
          <w:color w:val="333333"/>
          <w:sz w:val="24"/>
          <w:szCs w:val="24"/>
          <w:shd w:val="clear" w:color="auto" w:fill="FFFFFF"/>
        </w:rPr>
      </w:pPr>
    </w:p>
    <w:p w14:paraId="00B610FF" w14:textId="77777777" w:rsidR="008D56C2" w:rsidRPr="00AB7C5B" w:rsidRDefault="008D56C2" w:rsidP="008D56C2">
      <w:pPr>
        <w:pStyle w:val="BodyText"/>
        <w:rPr>
          <w:sz w:val="24"/>
          <w:szCs w:val="24"/>
        </w:rPr>
      </w:pPr>
      <w:r w:rsidRPr="00AB7C5B">
        <w:rPr>
          <w:sz w:val="24"/>
          <w:szCs w:val="24"/>
        </w:rPr>
        <w:t>GUEST ROOM. A room in a hotel, apartment, inn, bed and breakfast, motel or resort offered to the public for compensation and non-permanent occupancy.</w:t>
      </w:r>
    </w:p>
    <w:p w14:paraId="63B6AA27" w14:textId="77777777" w:rsidR="008D56C2" w:rsidRPr="00AB7C5B" w:rsidRDefault="008D56C2" w:rsidP="008D56C2">
      <w:pPr>
        <w:pStyle w:val="BodyText"/>
        <w:rPr>
          <w:sz w:val="24"/>
          <w:szCs w:val="24"/>
        </w:rPr>
      </w:pPr>
    </w:p>
    <w:p w14:paraId="71AA77C0" w14:textId="77777777" w:rsidR="008D56C2" w:rsidRDefault="008D56C2" w:rsidP="008D56C2">
      <w:pPr>
        <w:pStyle w:val="BodyText"/>
        <w:rPr>
          <w:color w:val="000000" w:themeColor="text1"/>
          <w:sz w:val="24"/>
          <w:szCs w:val="24"/>
          <w:shd w:val="clear" w:color="auto" w:fill="FFFFFF"/>
        </w:rPr>
      </w:pPr>
      <w:r>
        <w:rPr>
          <w:color w:val="000000" w:themeColor="text1"/>
          <w:sz w:val="24"/>
          <w:szCs w:val="24"/>
          <w:shd w:val="clear" w:color="auto" w:fill="FFFFFF"/>
        </w:rPr>
        <w:t xml:space="preserve">HOME OCCUPATION. </w:t>
      </w:r>
      <w:r w:rsidRPr="0010076C">
        <w:rPr>
          <w:color w:val="000000" w:themeColor="text1"/>
          <w:sz w:val="24"/>
          <w:szCs w:val="24"/>
          <w:shd w:val="clear" w:color="auto" w:fill="FFFFFF"/>
        </w:rPr>
        <w:t xml:space="preserve">Any use customarily conducted entirely within a dwelling and carried on by the occupants thereof, which </w:t>
      </w:r>
      <w:commentRangeStart w:id="375"/>
      <w:r w:rsidRPr="0010076C">
        <w:rPr>
          <w:color w:val="000000" w:themeColor="text1"/>
          <w:sz w:val="24"/>
          <w:szCs w:val="24"/>
          <w:shd w:val="clear" w:color="auto" w:fill="FFFFFF"/>
        </w:rPr>
        <w:t xml:space="preserve">use is clearly incidental to the residential use and in connection with which there is no advertising sign other than one identification sign not more than one square foot in area, and no display visible </w:t>
      </w:r>
      <w:r w:rsidRPr="002F7136">
        <w:rPr>
          <w:color w:val="000000" w:themeColor="text1"/>
          <w:sz w:val="24"/>
          <w:szCs w:val="24"/>
          <w:shd w:val="clear" w:color="auto" w:fill="FFFFFF"/>
        </w:rPr>
        <w:t>from the exterior indicating that the building is used for any purpose other than a dwelling.</w:t>
      </w:r>
      <w:commentRangeEnd w:id="375"/>
      <w:r w:rsidR="007C053F">
        <w:rPr>
          <w:rStyle w:val="CommentReference"/>
          <w:rFonts w:asciiTheme="minorHAnsi" w:eastAsiaTheme="minorHAnsi" w:hAnsiTheme="minorHAnsi" w:cstheme="minorBidi"/>
        </w:rPr>
        <w:commentReference w:id="375"/>
      </w:r>
    </w:p>
    <w:p w14:paraId="33C10766" w14:textId="77777777" w:rsidR="008D56C2" w:rsidRDefault="008D56C2" w:rsidP="008D56C2">
      <w:pPr>
        <w:pStyle w:val="BodyText"/>
        <w:rPr>
          <w:color w:val="000000" w:themeColor="text1"/>
          <w:sz w:val="24"/>
          <w:szCs w:val="24"/>
          <w:shd w:val="clear" w:color="auto" w:fill="FFFFFF"/>
        </w:rPr>
      </w:pPr>
    </w:p>
    <w:p w14:paraId="0F459745" w14:textId="77777777" w:rsidR="008D56C2" w:rsidRPr="00286362" w:rsidRDefault="008D56C2" w:rsidP="008D56C2">
      <w:pPr>
        <w:pStyle w:val="BodyText"/>
        <w:rPr>
          <w:color w:val="000000" w:themeColor="text1"/>
          <w:sz w:val="24"/>
          <w:szCs w:val="24"/>
          <w:shd w:val="clear" w:color="auto" w:fill="FFFFFF"/>
        </w:rPr>
      </w:pPr>
      <w:r w:rsidRPr="002F7136">
        <w:rPr>
          <w:sz w:val="24"/>
          <w:szCs w:val="24"/>
        </w:rPr>
        <w:t>HOSPITAL. Any building or portion thereof used for diagnosis and treatment and care of human ailments, but not including medical clinics, rest homes, group care homes, convalescent homes, nursing homes, and retirement homes.</w:t>
      </w:r>
    </w:p>
    <w:p w14:paraId="7BC8E2EB" w14:textId="77777777" w:rsidR="008D56C2" w:rsidRPr="002F7136" w:rsidRDefault="008D56C2" w:rsidP="008D56C2">
      <w:pPr>
        <w:pStyle w:val="BodyText"/>
        <w:rPr>
          <w:sz w:val="24"/>
          <w:szCs w:val="24"/>
        </w:rPr>
      </w:pPr>
    </w:p>
    <w:p w14:paraId="64B63BB1" w14:textId="77777777" w:rsidR="008D56C2" w:rsidRPr="00700CAE" w:rsidRDefault="008D56C2" w:rsidP="008D56C2">
      <w:pPr>
        <w:pStyle w:val="BodyText"/>
        <w:rPr>
          <w:sz w:val="24"/>
          <w:szCs w:val="24"/>
        </w:rPr>
      </w:pPr>
      <w:r w:rsidRPr="002F7136">
        <w:rPr>
          <w:sz w:val="24"/>
          <w:szCs w:val="24"/>
        </w:rPr>
        <w:t>HOUSEHOLD</w:t>
      </w:r>
      <w:r w:rsidRPr="00700CAE">
        <w:rPr>
          <w:sz w:val="24"/>
          <w:szCs w:val="24"/>
        </w:rPr>
        <w:t xml:space="preserve">. A house and its occupants regarded as a unit. </w:t>
      </w:r>
    </w:p>
    <w:p w14:paraId="3E1CEBEA" w14:textId="77777777" w:rsidR="008D56C2" w:rsidRPr="00700CAE" w:rsidRDefault="008D56C2" w:rsidP="008D56C2">
      <w:pPr>
        <w:pStyle w:val="BodyText"/>
        <w:rPr>
          <w:sz w:val="24"/>
          <w:szCs w:val="24"/>
        </w:rPr>
      </w:pPr>
    </w:p>
    <w:p w14:paraId="76933816" w14:textId="77777777" w:rsidR="008D56C2" w:rsidRDefault="008D56C2" w:rsidP="008D56C2">
      <w:pPr>
        <w:pStyle w:val="BodyText"/>
        <w:rPr>
          <w:sz w:val="24"/>
          <w:szCs w:val="24"/>
        </w:rPr>
      </w:pPr>
      <w:r w:rsidRPr="00700CAE">
        <w:rPr>
          <w:sz w:val="24"/>
          <w:szCs w:val="24"/>
        </w:rPr>
        <w:t xml:space="preserve">HOUSEHOLD PETS. Dogs, cats, rabbits, birds, etc., </w:t>
      </w:r>
      <w:proofErr w:type="gramStart"/>
      <w:r w:rsidRPr="00700CAE">
        <w:rPr>
          <w:sz w:val="24"/>
          <w:szCs w:val="24"/>
        </w:rPr>
        <w:t>for</w:t>
      </w:r>
      <w:proofErr w:type="gramEnd"/>
      <w:r w:rsidRPr="00700CAE">
        <w:rPr>
          <w:sz w:val="24"/>
          <w:szCs w:val="24"/>
        </w:rPr>
        <w:t xml:space="preserve"> family use only and are not used for commercial purposes.</w:t>
      </w:r>
    </w:p>
    <w:p w14:paraId="08DB9A28" w14:textId="77777777" w:rsidR="008D56C2" w:rsidRDefault="008D56C2" w:rsidP="008D56C2">
      <w:pPr>
        <w:pStyle w:val="BodyText"/>
        <w:rPr>
          <w:sz w:val="24"/>
          <w:szCs w:val="24"/>
        </w:rPr>
      </w:pPr>
    </w:p>
    <w:p w14:paraId="6BB5B53D" w14:textId="77777777" w:rsidR="008D56C2" w:rsidRDefault="008D56C2" w:rsidP="008D56C2">
      <w:pPr>
        <w:pStyle w:val="BodyText"/>
        <w:rPr>
          <w:sz w:val="24"/>
          <w:szCs w:val="24"/>
        </w:rPr>
      </w:pPr>
      <w:r w:rsidRPr="00700CAE">
        <w:rPr>
          <w:sz w:val="24"/>
          <w:szCs w:val="24"/>
        </w:rPr>
        <w:t>HEDGE. A fence or boundary formed by a dense row of shrubs</w:t>
      </w:r>
      <w:r w:rsidR="007D035D">
        <w:rPr>
          <w:sz w:val="24"/>
          <w:szCs w:val="24"/>
        </w:rPr>
        <w:t xml:space="preserve"> or other live plants</w:t>
      </w:r>
      <w:r w:rsidRPr="00700CAE">
        <w:rPr>
          <w:sz w:val="24"/>
          <w:szCs w:val="24"/>
        </w:rPr>
        <w:t>.</w:t>
      </w:r>
      <w:r>
        <w:rPr>
          <w:sz w:val="24"/>
          <w:szCs w:val="24"/>
        </w:rPr>
        <w:t xml:space="preserve"> </w:t>
      </w:r>
    </w:p>
    <w:p w14:paraId="34F6D4A8" w14:textId="77777777" w:rsidR="008D56C2" w:rsidRDefault="008D56C2" w:rsidP="008D56C2">
      <w:pPr>
        <w:pStyle w:val="BodyText"/>
        <w:rPr>
          <w:sz w:val="24"/>
          <w:szCs w:val="24"/>
        </w:rPr>
      </w:pPr>
    </w:p>
    <w:p w14:paraId="7C48EF4B" w14:textId="77777777" w:rsidR="008D56C2" w:rsidRDefault="008D56C2" w:rsidP="008D56C2">
      <w:pPr>
        <w:pStyle w:val="BodyText"/>
        <w:rPr>
          <w:sz w:val="24"/>
          <w:szCs w:val="24"/>
        </w:rPr>
      </w:pPr>
      <w:r w:rsidRPr="00700CAE">
        <w:rPr>
          <w:sz w:val="24"/>
          <w:szCs w:val="24"/>
        </w:rPr>
        <w:t>HOTEL. A building in which lodging is provi</w:t>
      </w:r>
      <w:r>
        <w:rPr>
          <w:sz w:val="24"/>
          <w:szCs w:val="24"/>
        </w:rPr>
        <w:t>ded to guests for compensation.</w:t>
      </w:r>
    </w:p>
    <w:p w14:paraId="15110E47" w14:textId="77777777" w:rsidR="008D56C2" w:rsidRDefault="008D56C2" w:rsidP="008D56C2">
      <w:pPr>
        <w:pStyle w:val="BodyText"/>
        <w:rPr>
          <w:sz w:val="24"/>
          <w:szCs w:val="24"/>
        </w:rPr>
      </w:pPr>
    </w:p>
    <w:p w14:paraId="4A5D8159" w14:textId="77777777" w:rsidR="008D56C2" w:rsidRDefault="008D56C2" w:rsidP="008D56C2">
      <w:pPr>
        <w:pStyle w:val="BodyText"/>
        <w:rPr>
          <w:sz w:val="24"/>
          <w:szCs w:val="24"/>
        </w:rPr>
      </w:pPr>
      <w:r w:rsidRPr="00700CAE">
        <w:rPr>
          <w:sz w:val="24"/>
          <w:szCs w:val="24"/>
        </w:rPr>
        <w:t xml:space="preserve">JUNK YARD (SALVAGE). Any lot, parcel, or tract used for storage, keeping, sale or abandonment of junk and/or the dismantling, </w:t>
      </w:r>
      <w:proofErr w:type="gramStart"/>
      <w:r w:rsidRPr="00700CAE">
        <w:rPr>
          <w:sz w:val="24"/>
          <w:szCs w:val="24"/>
        </w:rPr>
        <w:t>demolition</w:t>
      </w:r>
      <w:proofErr w:type="gramEnd"/>
      <w:r w:rsidRPr="00700CAE">
        <w:rPr>
          <w:sz w:val="24"/>
          <w:szCs w:val="24"/>
        </w:rPr>
        <w:t xml:space="preserve"> or abandonment of three (3) or more unlicensed motor vehicles o</w:t>
      </w:r>
      <w:r>
        <w:rPr>
          <w:sz w:val="24"/>
          <w:szCs w:val="24"/>
        </w:rPr>
        <w:t>r other junk or parts thereof.</w:t>
      </w:r>
    </w:p>
    <w:p w14:paraId="00381F15" w14:textId="77777777" w:rsidR="008D56C2" w:rsidRDefault="008D56C2" w:rsidP="008D56C2">
      <w:pPr>
        <w:pStyle w:val="BodyText"/>
        <w:rPr>
          <w:sz w:val="24"/>
          <w:szCs w:val="24"/>
        </w:rPr>
      </w:pPr>
    </w:p>
    <w:p w14:paraId="040D23C0" w14:textId="77777777" w:rsidR="008D56C2" w:rsidRPr="00700CAE" w:rsidRDefault="008D56C2" w:rsidP="008D56C2">
      <w:pPr>
        <w:pStyle w:val="BodyText"/>
        <w:rPr>
          <w:sz w:val="24"/>
          <w:szCs w:val="24"/>
        </w:rPr>
      </w:pPr>
      <w:r w:rsidRPr="00700CAE">
        <w:rPr>
          <w:sz w:val="24"/>
          <w:szCs w:val="24"/>
        </w:rPr>
        <w:t xml:space="preserve">KENNEL: Any premises or property of any kind or description where more than three (3) dogs or three (3) cats over six (6) months of age are kept for any purpose </w:t>
      </w:r>
      <w:r w:rsidR="00B6645D">
        <w:rPr>
          <w:sz w:val="24"/>
          <w:szCs w:val="24"/>
        </w:rPr>
        <w:t>for</w:t>
      </w:r>
      <w:r w:rsidRPr="00700CAE">
        <w:rPr>
          <w:sz w:val="24"/>
          <w:szCs w:val="24"/>
        </w:rPr>
        <w:t xml:space="preserve"> which payment is received </w:t>
      </w:r>
      <w:r w:rsidR="00B6645D">
        <w:rPr>
          <w:sz w:val="24"/>
          <w:szCs w:val="24"/>
        </w:rPr>
        <w:t>except</w:t>
      </w:r>
      <w:r w:rsidRPr="00700CAE">
        <w:rPr>
          <w:sz w:val="24"/>
          <w:szCs w:val="24"/>
        </w:rPr>
        <w:t xml:space="preserve"> veterinary clinics. </w:t>
      </w:r>
    </w:p>
    <w:p w14:paraId="07213C4B" w14:textId="77777777" w:rsidR="008D56C2" w:rsidRPr="00700CAE" w:rsidRDefault="008D56C2" w:rsidP="008D56C2">
      <w:pPr>
        <w:pStyle w:val="BodyText"/>
        <w:rPr>
          <w:sz w:val="24"/>
          <w:szCs w:val="24"/>
        </w:rPr>
      </w:pPr>
    </w:p>
    <w:p w14:paraId="2112CC4C" w14:textId="77777777" w:rsidR="008D56C2" w:rsidRDefault="008D56C2" w:rsidP="008D56C2">
      <w:pPr>
        <w:pStyle w:val="BodyText"/>
        <w:rPr>
          <w:sz w:val="24"/>
          <w:szCs w:val="24"/>
        </w:rPr>
      </w:pPr>
      <w:r w:rsidRPr="00700CAE">
        <w:rPr>
          <w:sz w:val="24"/>
          <w:szCs w:val="24"/>
        </w:rPr>
        <w:t>LANDSCAPING. The finishing and adornment of unpaved areas. Materials generally include naturally growing elements such as grass, trees, shrubs</w:t>
      </w:r>
      <w:r w:rsidR="00B6645D">
        <w:rPr>
          <w:sz w:val="24"/>
          <w:szCs w:val="24"/>
        </w:rPr>
        <w:t>,</w:t>
      </w:r>
      <w:r w:rsidRPr="00700CAE">
        <w:rPr>
          <w:sz w:val="24"/>
          <w:szCs w:val="24"/>
        </w:rPr>
        <w:t xml:space="preserve"> and flowers and </w:t>
      </w:r>
      <w:r w:rsidR="00B6645D">
        <w:rPr>
          <w:sz w:val="24"/>
          <w:szCs w:val="24"/>
        </w:rPr>
        <w:t>manufactured</w:t>
      </w:r>
      <w:r w:rsidRPr="00700CAE">
        <w:rPr>
          <w:sz w:val="24"/>
          <w:szCs w:val="24"/>
        </w:rPr>
        <w:t xml:space="preserve"> elements such as logs, rocks, fountains, water features</w:t>
      </w:r>
      <w:r w:rsidR="00B6645D">
        <w:rPr>
          <w:sz w:val="24"/>
          <w:szCs w:val="24"/>
        </w:rPr>
        <w:t>,</w:t>
      </w:r>
      <w:r w:rsidRPr="00700CAE">
        <w:rPr>
          <w:sz w:val="24"/>
          <w:szCs w:val="24"/>
        </w:rPr>
        <w:t xml:space="preserve"> and contour</w:t>
      </w:r>
      <w:r>
        <w:rPr>
          <w:sz w:val="24"/>
          <w:szCs w:val="24"/>
        </w:rPr>
        <w:t xml:space="preserve">ing of the earth. </w:t>
      </w:r>
    </w:p>
    <w:p w14:paraId="693431FF" w14:textId="77777777" w:rsidR="008D56C2" w:rsidRDefault="008D56C2" w:rsidP="008D56C2">
      <w:pPr>
        <w:pStyle w:val="BodyText"/>
        <w:rPr>
          <w:sz w:val="24"/>
          <w:szCs w:val="24"/>
        </w:rPr>
      </w:pPr>
    </w:p>
    <w:p w14:paraId="126EF68B" w14:textId="77777777" w:rsidR="008D56C2" w:rsidRDefault="008D56C2" w:rsidP="008D56C2">
      <w:pPr>
        <w:pStyle w:val="BodyText"/>
        <w:rPr>
          <w:sz w:val="24"/>
          <w:szCs w:val="24"/>
        </w:rPr>
      </w:pPr>
      <w:r w:rsidRPr="00700CAE">
        <w:rPr>
          <w:sz w:val="24"/>
          <w:szCs w:val="24"/>
        </w:rPr>
        <w:t>LOT</w:t>
      </w:r>
      <w:r w:rsidRPr="00700CAE">
        <w:rPr>
          <w:rFonts w:ascii="Arial" w:hAnsi="Arial" w:cs="Arial"/>
          <w:i/>
          <w:iCs/>
          <w:sz w:val="24"/>
          <w:szCs w:val="24"/>
        </w:rPr>
        <w:t xml:space="preserve">. </w:t>
      </w:r>
      <w:r w:rsidRPr="00700CAE">
        <w:rPr>
          <w:sz w:val="24"/>
          <w:szCs w:val="24"/>
        </w:rPr>
        <w:t xml:space="preserve">The physical and undivided tract or parcel of land as </w:t>
      </w:r>
      <w:r>
        <w:rPr>
          <w:sz w:val="24"/>
          <w:szCs w:val="24"/>
        </w:rPr>
        <w:t xml:space="preserve">shown on a duly recorded </w:t>
      </w:r>
      <w:proofErr w:type="gramStart"/>
      <w:r>
        <w:rPr>
          <w:sz w:val="24"/>
          <w:szCs w:val="24"/>
        </w:rPr>
        <w:t>plat</w:t>
      </w:r>
      <w:proofErr w:type="gramEnd"/>
      <w:r>
        <w:rPr>
          <w:sz w:val="24"/>
          <w:szCs w:val="24"/>
        </w:rPr>
        <w:t>.</w:t>
      </w:r>
    </w:p>
    <w:p w14:paraId="45F4E7B2" w14:textId="77777777" w:rsidR="008D56C2" w:rsidRDefault="008D56C2" w:rsidP="008D56C2">
      <w:pPr>
        <w:pStyle w:val="BodyText"/>
        <w:rPr>
          <w:sz w:val="24"/>
          <w:szCs w:val="24"/>
        </w:rPr>
      </w:pPr>
    </w:p>
    <w:p w14:paraId="5F697027" w14:textId="77777777" w:rsidR="008D56C2" w:rsidRDefault="008D56C2" w:rsidP="008D56C2">
      <w:pPr>
        <w:pStyle w:val="BodyText"/>
        <w:rPr>
          <w:sz w:val="24"/>
          <w:szCs w:val="24"/>
        </w:rPr>
      </w:pPr>
      <w:r w:rsidRPr="00700CAE">
        <w:rPr>
          <w:sz w:val="24"/>
          <w:szCs w:val="24"/>
        </w:rPr>
        <w:t xml:space="preserve">LOT AREA. The total area </w:t>
      </w:r>
      <w:r>
        <w:rPr>
          <w:sz w:val="24"/>
          <w:szCs w:val="24"/>
        </w:rPr>
        <w:t>within the lot lines of a lot.</w:t>
      </w:r>
    </w:p>
    <w:p w14:paraId="6B0075DC" w14:textId="77777777" w:rsidR="008D56C2" w:rsidRDefault="008D56C2" w:rsidP="008D56C2">
      <w:pPr>
        <w:pStyle w:val="BodyText"/>
        <w:rPr>
          <w:sz w:val="24"/>
          <w:szCs w:val="24"/>
        </w:rPr>
      </w:pPr>
    </w:p>
    <w:p w14:paraId="0BB67621" w14:textId="77777777" w:rsidR="008D56C2" w:rsidRDefault="008D56C2" w:rsidP="008D56C2">
      <w:pPr>
        <w:pStyle w:val="BodyText"/>
        <w:rPr>
          <w:sz w:val="24"/>
          <w:szCs w:val="24"/>
        </w:rPr>
      </w:pPr>
      <w:r w:rsidRPr="00700CAE">
        <w:rPr>
          <w:sz w:val="24"/>
          <w:szCs w:val="24"/>
        </w:rPr>
        <w:t>LOT DEPTH. The horizontal distance from the midpoint of the front lot line to the midpoi</w:t>
      </w:r>
      <w:r>
        <w:rPr>
          <w:sz w:val="24"/>
          <w:szCs w:val="24"/>
        </w:rPr>
        <w:t>nt of the rear lot line.</w:t>
      </w:r>
    </w:p>
    <w:p w14:paraId="71DE978B" w14:textId="77777777" w:rsidR="008D56C2" w:rsidRDefault="008D56C2" w:rsidP="008D56C2">
      <w:pPr>
        <w:pStyle w:val="BodyText"/>
        <w:rPr>
          <w:sz w:val="24"/>
          <w:szCs w:val="24"/>
        </w:rPr>
      </w:pPr>
    </w:p>
    <w:p w14:paraId="03689B3F" w14:textId="77777777" w:rsidR="008D56C2" w:rsidRDefault="008D56C2" w:rsidP="008D56C2">
      <w:pPr>
        <w:pStyle w:val="BodyText"/>
        <w:rPr>
          <w:sz w:val="24"/>
          <w:szCs w:val="24"/>
        </w:rPr>
      </w:pPr>
      <w:r w:rsidRPr="00700CAE">
        <w:rPr>
          <w:sz w:val="24"/>
          <w:szCs w:val="24"/>
        </w:rPr>
        <w:t>LOT, DOUBLE FRONTAGE. A lot that runs from street to street and which has two (2) nonintersecting sides abu</w:t>
      </w:r>
      <w:r>
        <w:rPr>
          <w:sz w:val="24"/>
          <w:szCs w:val="24"/>
        </w:rPr>
        <w:t>tting two (2) or more streets.</w:t>
      </w:r>
    </w:p>
    <w:p w14:paraId="5F187B27" w14:textId="77777777" w:rsidR="008D56C2" w:rsidRDefault="008D56C2" w:rsidP="008D56C2">
      <w:pPr>
        <w:pStyle w:val="BodyText"/>
        <w:rPr>
          <w:sz w:val="24"/>
          <w:szCs w:val="24"/>
        </w:rPr>
      </w:pPr>
    </w:p>
    <w:p w14:paraId="49397B02" w14:textId="77777777" w:rsidR="008D56C2" w:rsidRDefault="008D56C2" w:rsidP="008D56C2">
      <w:pPr>
        <w:pStyle w:val="BodyText"/>
        <w:rPr>
          <w:sz w:val="24"/>
          <w:szCs w:val="24"/>
        </w:rPr>
      </w:pPr>
      <w:r w:rsidRPr="00700CAE">
        <w:rPr>
          <w:sz w:val="24"/>
          <w:szCs w:val="24"/>
        </w:rPr>
        <w:t xml:space="preserve">LOT, INTERIOR. </w:t>
      </w:r>
      <w:r>
        <w:rPr>
          <w:sz w:val="24"/>
          <w:szCs w:val="24"/>
        </w:rPr>
        <w:t>A lot other than a corner lot.</w:t>
      </w:r>
    </w:p>
    <w:p w14:paraId="3D30CE86" w14:textId="77777777" w:rsidR="008D56C2" w:rsidRDefault="008D56C2" w:rsidP="008D56C2">
      <w:pPr>
        <w:pStyle w:val="BodyText"/>
        <w:rPr>
          <w:sz w:val="24"/>
          <w:szCs w:val="24"/>
        </w:rPr>
      </w:pPr>
    </w:p>
    <w:p w14:paraId="146FB982" w14:textId="77777777" w:rsidR="008D56C2" w:rsidRDefault="008D56C2" w:rsidP="008D56C2">
      <w:pPr>
        <w:pStyle w:val="BodyText"/>
        <w:rPr>
          <w:sz w:val="24"/>
          <w:szCs w:val="24"/>
        </w:rPr>
      </w:pPr>
      <w:r w:rsidRPr="00700CAE">
        <w:rPr>
          <w:sz w:val="24"/>
          <w:szCs w:val="24"/>
        </w:rPr>
        <w:t xml:space="preserve">LOT LINE, FRONT. The property line </w:t>
      </w:r>
      <w:proofErr w:type="gramStart"/>
      <w:r w:rsidRPr="00700CAE">
        <w:rPr>
          <w:sz w:val="24"/>
          <w:szCs w:val="24"/>
        </w:rPr>
        <w:t>dividing</w:t>
      </w:r>
      <w:proofErr w:type="gramEnd"/>
      <w:r w:rsidRPr="00700CAE">
        <w:rPr>
          <w:sz w:val="24"/>
          <w:szCs w:val="24"/>
        </w:rPr>
        <w:t xml:space="preserve"> a lot from the right of way of the street. For a corner lot, the shortest street right-of-way line shall</w:t>
      </w:r>
      <w:r>
        <w:rPr>
          <w:sz w:val="24"/>
          <w:szCs w:val="24"/>
        </w:rPr>
        <w:t xml:space="preserve"> be considered the front line.</w:t>
      </w:r>
    </w:p>
    <w:p w14:paraId="1D2C6700" w14:textId="77777777" w:rsidR="008D56C2" w:rsidRDefault="008D56C2" w:rsidP="008D56C2">
      <w:pPr>
        <w:pStyle w:val="BodyText"/>
        <w:rPr>
          <w:sz w:val="24"/>
          <w:szCs w:val="24"/>
        </w:rPr>
      </w:pPr>
    </w:p>
    <w:p w14:paraId="4B783C5F" w14:textId="77777777" w:rsidR="008D56C2" w:rsidRDefault="008D56C2" w:rsidP="008D56C2">
      <w:pPr>
        <w:pStyle w:val="BodyText"/>
        <w:rPr>
          <w:sz w:val="24"/>
          <w:szCs w:val="24"/>
        </w:rPr>
      </w:pPr>
      <w:r w:rsidRPr="00700CAE">
        <w:rPr>
          <w:sz w:val="24"/>
          <w:szCs w:val="24"/>
        </w:rPr>
        <w:t>LOT LINE, REAR. The property line opposite and most distant from the front lot line and in the case of an irregular, triangular, or other shaped lot, a line ten feet (10') in length within the lot that is parallel to and at a maximum dis</w:t>
      </w:r>
      <w:r>
        <w:rPr>
          <w:sz w:val="24"/>
          <w:szCs w:val="24"/>
        </w:rPr>
        <w:t>tance from the front lot line.</w:t>
      </w:r>
    </w:p>
    <w:p w14:paraId="5EB0EC64" w14:textId="77777777" w:rsidR="008D56C2" w:rsidRDefault="008D56C2" w:rsidP="008D56C2">
      <w:pPr>
        <w:pStyle w:val="BodyText"/>
        <w:rPr>
          <w:sz w:val="24"/>
          <w:szCs w:val="24"/>
        </w:rPr>
      </w:pPr>
    </w:p>
    <w:p w14:paraId="4469970A" w14:textId="77777777" w:rsidR="008D56C2" w:rsidRDefault="008D56C2" w:rsidP="008D56C2">
      <w:pPr>
        <w:pStyle w:val="BodyText"/>
        <w:rPr>
          <w:sz w:val="24"/>
          <w:szCs w:val="24"/>
        </w:rPr>
      </w:pPr>
      <w:r w:rsidRPr="00700CAE">
        <w:rPr>
          <w:sz w:val="24"/>
          <w:szCs w:val="24"/>
        </w:rPr>
        <w:t>LOT LINE, SIDE. Any lot line other th</w:t>
      </w:r>
      <w:r>
        <w:rPr>
          <w:sz w:val="24"/>
          <w:szCs w:val="24"/>
        </w:rPr>
        <w:t>an a front or a rear lot line.</w:t>
      </w:r>
    </w:p>
    <w:p w14:paraId="21D424E4" w14:textId="77777777" w:rsidR="008D56C2" w:rsidRDefault="008D56C2" w:rsidP="008D56C2">
      <w:pPr>
        <w:pStyle w:val="BodyText"/>
        <w:rPr>
          <w:sz w:val="24"/>
          <w:szCs w:val="24"/>
        </w:rPr>
      </w:pPr>
    </w:p>
    <w:p w14:paraId="6297F287" w14:textId="77777777" w:rsidR="008D56C2" w:rsidRDefault="008D56C2" w:rsidP="008D56C2">
      <w:pPr>
        <w:pStyle w:val="BodyText"/>
        <w:rPr>
          <w:sz w:val="24"/>
          <w:szCs w:val="24"/>
        </w:rPr>
      </w:pPr>
      <w:r w:rsidRPr="00700CAE">
        <w:rPr>
          <w:sz w:val="24"/>
          <w:szCs w:val="24"/>
        </w:rPr>
        <w:t>LOT WIDTH. The distance on a horizontal plane between the side lot lines of a lot, measured at right angles to the line establishing the lot depth at the established building setback line.</w:t>
      </w:r>
    </w:p>
    <w:p w14:paraId="7A400B9E" w14:textId="77777777" w:rsidR="008D56C2" w:rsidRDefault="008D56C2" w:rsidP="008D56C2">
      <w:pPr>
        <w:pStyle w:val="BodyText"/>
        <w:rPr>
          <w:sz w:val="24"/>
          <w:szCs w:val="24"/>
        </w:rPr>
      </w:pPr>
    </w:p>
    <w:p w14:paraId="060A9FCB" w14:textId="77777777" w:rsidR="008D56C2" w:rsidRDefault="008D56C2" w:rsidP="008D56C2">
      <w:pPr>
        <w:pStyle w:val="BodyText"/>
        <w:rPr>
          <w:sz w:val="24"/>
          <w:szCs w:val="24"/>
        </w:rPr>
      </w:pPr>
      <w:r w:rsidRPr="002F7136">
        <w:rPr>
          <w:sz w:val="24"/>
          <w:szCs w:val="24"/>
          <w:shd w:val="clear" w:color="auto" w:fill="FFFFFF"/>
        </w:rPr>
        <w:t>MOBILE VENDOR</w:t>
      </w:r>
      <w:r w:rsidRPr="002F7136">
        <w:rPr>
          <w:i/>
          <w:iCs/>
          <w:sz w:val="24"/>
          <w:szCs w:val="24"/>
          <w:shd w:val="clear" w:color="auto" w:fill="FFFFFF"/>
        </w:rPr>
        <w:t>.</w:t>
      </w:r>
      <w:r w:rsidRPr="002F7136">
        <w:rPr>
          <w:sz w:val="24"/>
          <w:szCs w:val="24"/>
          <w:shd w:val="clear" w:color="auto" w:fill="FFFFFF"/>
        </w:rPr>
        <w:t xml:space="preserve"> Any person that sells or offers for sale goods, products, </w:t>
      </w:r>
      <w:proofErr w:type="gramStart"/>
      <w:r w:rsidRPr="002F7136">
        <w:rPr>
          <w:sz w:val="24"/>
          <w:szCs w:val="24"/>
          <w:shd w:val="clear" w:color="auto" w:fill="FFFFFF"/>
        </w:rPr>
        <w:t>services</w:t>
      </w:r>
      <w:proofErr w:type="gramEnd"/>
      <w:r w:rsidRPr="002F7136">
        <w:rPr>
          <w:sz w:val="24"/>
          <w:szCs w:val="24"/>
          <w:shd w:val="clear" w:color="auto" w:fill="FFFFFF"/>
        </w:rPr>
        <w:t xml:space="preserve"> or food from a mobile vending unit within the Town, excluding raw agricultural fruit, vegetables, and grains sold by the individual(s) growing the product.</w:t>
      </w:r>
      <w:r w:rsidRPr="00700CAE">
        <w:rPr>
          <w:sz w:val="24"/>
          <w:szCs w:val="24"/>
          <w:shd w:val="clear" w:color="auto" w:fill="FFFFFF"/>
        </w:rPr>
        <w:t xml:space="preserve"> </w:t>
      </w:r>
    </w:p>
    <w:p w14:paraId="60A0D7BB" w14:textId="77777777" w:rsidR="008D56C2" w:rsidRDefault="008D56C2" w:rsidP="008D56C2">
      <w:pPr>
        <w:pStyle w:val="BodyText"/>
        <w:rPr>
          <w:sz w:val="24"/>
          <w:szCs w:val="24"/>
        </w:rPr>
      </w:pPr>
    </w:p>
    <w:p w14:paraId="1581087D" w14:textId="77777777" w:rsidR="008D56C2" w:rsidRPr="002F7136" w:rsidRDefault="008D56C2" w:rsidP="008D56C2">
      <w:pPr>
        <w:pStyle w:val="BodyText"/>
        <w:rPr>
          <w:sz w:val="24"/>
          <w:szCs w:val="24"/>
        </w:rPr>
      </w:pPr>
      <w:r w:rsidRPr="002F7136">
        <w:rPr>
          <w:sz w:val="24"/>
          <w:szCs w:val="24"/>
        </w:rPr>
        <w:t>MOBILE OR MANUFACTURED HOME.</w:t>
      </w:r>
      <w:r w:rsidRPr="002F7136">
        <w:rPr>
          <w:b/>
          <w:sz w:val="24"/>
          <w:szCs w:val="24"/>
        </w:rPr>
        <w:t xml:space="preserve">  </w:t>
      </w:r>
      <w:r w:rsidRPr="002F7136">
        <w:rPr>
          <w:sz w:val="24"/>
          <w:szCs w:val="24"/>
        </w:rPr>
        <w:t>A</w:t>
      </w:r>
      <w:r w:rsidRPr="002F7136">
        <w:rPr>
          <w:spacing w:val="3"/>
          <w:sz w:val="24"/>
          <w:szCs w:val="24"/>
        </w:rPr>
        <w:t xml:space="preserve"> </w:t>
      </w:r>
      <w:r w:rsidRPr="002F7136">
        <w:rPr>
          <w:sz w:val="24"/>
          <w:szCs w:val="24"/>
        </w:rPr>
        <w:t xml:space="preserve">structure built in a factory, transportable in one (1) </w:t>
      </w:r>
      <w:r w:rsidRPr="002F7136">
        <w:rPr>
          <w:spacing w:val="-3"/>
          <w:sz w:val="24"/>
          <w:szCs w:val="24"/>
        </w:rPr>
        <w:t xml:space="preserve">or </w:t>
      </w:r>
      <w:r w:rsidRPr="002F7136">
        <w:rPr>
          <w:sz w:val="24"/>
          <w:szCs w:val="24"/>
        </w:rPr>
        <w:t xml:space="preserve">more sections, which in the traveling mode is eight (8) body feet </w:t>
      </w:r>
      <w:r w:rsidRPr="002F7136">
        <w:rPr>
          <w:spacing w:val="-3"/>
          <w:sz w:val="24"/>
          <w:szCs w:val="24"/>
        </w:rPr>
        <w:t xml:space="preserve">or </w:t>
      </w:r>
      <w:r w:rsidRPr="002F7136">
        <w:rPr>
          <w:sz w:val="24"/>
          <w:szCs w:val="24"/>
        </w:rPr>
        <w:t xml:space="preserve">more in width </w:t>
      </w:r>
      <w:r w:rsidRPr="002F7136">
        <w:rPr>
          <w:spacing w:val="-3"/>
          <w:sz w:val="24"/>
          <w:szCs w:val="24"/>
        </w:rPr>
        <w:t xml:space="preserve">or </w:t>
      </w:r>
      <w:r w:rsidRPr="002F7136">
        <w:rPr>
          <w:sz w:val="24"/>
          <w:szCs w:val="24"/>
        </w:rPr>
        <w:t xml:space="preserve">forty (40) body feet </w:t>
      </w:r>
      <w:r w:rsidRPr="002F7136">
        <w:rPr>
          <w:spacing w:val="-3"/>
          <w:sz w:val="24"/>
          <w:szCs w:val="24"/>
        </w:rPr>
        <w:t xml:space="preserve">or </w:t>
      </w:r>
      <w:r w:rsidRPr="002F7136">
        <w:rPr>
          <w:sz w:val="24"/>
          <w:szCs w:val="24"/>
        </w:rPr>
        <w:t xml:space="preserve">more in length, or, </w:t>
      </w:r>
      <w:r w:rsidRPr="002F7136">
        <w:rPr>
          <w:spacing w:val="-3"/>
          <w:sz w:val="24"/>
          <w:szCs w:val="24"/>
        </w:rPr>
        <w:t xml:space="preserve">when </w:t>
      </w:r>
      <w:r w:rsidRPr="002F7136">
        <w:rPr>
          <w:sz w:val="24"/>
          <w:szCs w:val="24"/>
        </w:rPr>
        <w:t xml:space="preserve">erected </w:t>
      </w:r>
      <w:r w:rsidRPr="002F7136">
        <w:rPr>
          <w:spacing w:val="-3"/>
          <w:sz w:val="24"/>
          <w:szCs w:val="24"/>
        </w:rPr>
        <w:t xml:space="preserve">on </w:t>
      </w:r>
      <w:r w:rsidRPr="002F7136">
        <w:rPr>
          <w:sz w:val="24"/>
          <w:szCs w:val="24"/>
        </w:rPr>
        <w:t xml:space="preserve">site, is three hundred twenty (320) square </w:t>
      </w:r>
      <w:r w:rsidRPr="002F7136">
        <w:rPr>
          <w:spacing w:val="-3"/>
          <w:sz w:val="24"/>
          <w:szCs w:val="24"/>
        </w:rPr>
        <w:t xml:space="preserve">feet or </w:t>
      </w:r>
      <w:r w:rsidRPr="002F7136">
        <w:rPr>
          <w:sz w:val="24"/>
          <w:szCs w:val="24"/>
        </w:rPr>
        <w:t>more,</w:t>
      </w:r>
      <w:r w:rsidRPr="002F7136">
        <w:rPr>
          <w:spacing w:val="28"/>
          <w:sz w:val="24"/>
          <w:szCs w:val="24"/>
        </w:rPr>
        <w:t xml:space="preserve"> </w:t>
      </w:r>
      <w:r w:rsidRPr="002F7136">
        <w:rPr>
          <w:sz w:val="24"/>
          <w:szCs w:val="24"/>
        </w:rPr>
        <w:t xml:space="preserve">and which is built </w:t>
      </w:r>
      <w:r w:rsidRPr="002F7136">
        <w:rPr>
          <w:spacing w:val="-3"/>
          <w:sz w:val="24"/>
          <w:szCs w:val="24"/>
        </w:rPr>
        <w:t xml:space="preserve">on </w:t>
      </w:r>
      <w:r w:rsidRPr="002F7136">
        <w:rPr>
          <w:sz w:val="24"/>
          <w:szCs w:val="24"/>
        </w:rPr>
        <w:t xml:space="preserve">a permanent chassis and designed to </w:t>
      </w:r>
      <w:r w:rsidRPr="002F7136">
        <w:rPr>
          <w:spacing w:val="-3"/>
          <w:sz w:val="24"/>
          <w:szCs w:val="24"/>
        </w:rPr>
        <w:t xml:space="preserve">be </w:t>
      </w:r>
      <w:r w:rsidRPr="002F7136">
        <w:rPr>
          <w:sz w:val="24"/>
          <w:szCs w:val="24"/>
        </w:rPr>
        <w:t xml:space="preserve">used as a dwelling </w:t>
      </w:r>
      <w:r w:rsidRPr="002F7136">
        <w:rPr>
          <w:spacing w:val="-3"/>
          <w:sz w:val="24"/>
          <w:szCs w:val="24"/>
        </w:rPr>
        <w:t xml:space="preserve">with or </w:t>
      </w:r>
      <w:r w:rsidRPr="002F7136">
        <w:rPr>
          <w:sz w:val="24"/>
          <w:szCs w:val="24"/>
        </w:rPr>
        <w:t xml:space="preserve">without a permanent foundation when connected to the required utilities, and includes the plumbing, heating, air-conditioning and electrical </w:t>
      </w:r>
      <w:r w:rsidRPr="002F7136">
        <w:rPr>
          <w:spacing w:val="-3"/>
          <w:sz w:val="24"/>
          <w:szCs w:val="24"/>
        </w:rPr>
        <w:t xml:space="preserve">systems </w:t>
      </w:r>
      <w:r w:rsidRPr="002F7136">
        <w:rPr>
          <w:sz w:val="24"/>
          <w:szCs w:val="24"/>
        </w:rPr>
        <w:t xml:space="preserve">contained therein. The term "manufactured home" shall include any structure that meets all the requirements </w:t>
      </w:r>
      <w:r w:rsidRPr="002F7136">
        <w:rPr>
          <w:spacing w:val="-3"/>
          <w:sz w:val="24"/>
          <w:szCs w:val="24"/>
        </w:rPr>
        <w:t xml:space="preserve">of </w:t>
      </w:r>
      <w:r w:rsidRPr="002F7136">
        <w:rPr>
          <w:sz w:val="24"/>
          <w:szCs w:val="24"/>
        </w:rPr>
        <w:t xml:space="preserve">this </w:t>
      </w:r>
      <w:proofErr w:type="gramStart"/>
      <w:r w:rsidRPr="002F7136">
        <w:rPr>
          <w:sz w:val="24"/>
          <w:szCs w:val="24"/>
        </w:rPr>
        <w:t>section, and</w:t>
      </w:r>
      <w:proofErr w:type="gramEnd"/>
      <w:r w:rsidRPr="002F7136">
        <w:rPr>
          <w:sz w:val="24"/>
          <w:szCs w:val="24"/>
        </w:rPr>
        <w:t xml:space="preserve"> is certified to have been manufactured in accordance with the U.S. Department </w:t>
      </w:r>
      <w:r w:rsidRPr="002F7136">
        <w:rPr>
          <w:spacing w:val="-3"/>
          <w:sz w:val="24"/>
          <w:szCs w:val="24"/>
        </w:rPr>
        <w:t xml:space="preserve">of </w:t>
      </w:r>
      <w:r w:rsidRPr="002F7136">
        <w:rPr>
          <w:sz w:val="24"/>
          <w:szCs w:val="24"/>
        </w:rPr>
        <w:t xml:space="preserve">Housing and Urban Development Manufactured </w:t>
      </w:r>
      <w:r w:rsidRPr="002F7136">
        <w:rPr>
          <w:spacing w:val="-3"/>
          <w:sz w:val="24"/>
          <w:szCs w:val="24"/>
        </w:rPr>
        <w:t>Home Construction</w:t>
      </w:r>
      <w:r w:rsidRPr="002F7136">
        <w:rPr>
          <w:sz w:val="24"/>
          <w:szCs w:val="24"/>
        </w:rPr>
        <w:t xml:space="preserve"> and Safety Standards. </w:t>
      </w:r>
      <w:r w:rsidRPr="002F7136">
        <w:rPr>
          <w:spacing w:val="-3"/>
          <w:sz w:val="24"/>
          <w:szCs w:val="24"/>
        </w:rPr>
        <w:t xml:space="preserve">For </w:t>
      </w:r>
      <w:r w:rsidRPr="002F7136">
        <w:rPr>
          <w:sz w:val="24"/>
          <w:szCs w:val="24"/>
        </w:rPr>
        <w:t xml:space="preserve">mobile homes built prior to June 15, 1976, a </w:t>
      </w:r>
      <w:r w:rsidRPr="002F7136">
        <w:rPr>
          <w:spacing w:val="-3"/>
          <w:sz w:val="24"/>
          <w:szCs w:val="24"/>
        </w:rPr>
        <w:t xml:space="preserve">label </w:t>
      </w:r>
      <w:r w:rsidRPr="002F7136">
        <w:rPr>
          <w:sz w:val="24"/>
          <w:szCs w:val="24"/>
        </w:rPr>
        <w:t xml:space="preserve">certifying compliance to the Standard </w:t>
      </w:r>
      <w:r w:rsidRPr="002F7136">
        <w:rPr>
          <w:spacing w:val="-4"/>
          <w:sz w:val="24"/>
          <w:szCs w:val="24"/>
        </w:rPr>
        <w:t xml:space="preserve">for </w:t>
      </w:r>
      <w:r w:rsidRPr="002F7136">
        <w:rPr>
          <w:sz w:val="24"/>
          <w:szCs w:val="24"/>
        </w:rPr>
        <w:t xml:space="preserve">Mobile Homes, NFPA 501, in </w:t>
      </w:r>
      <w:r w:rsidRPr="002F7136">
        <w:rPr>
          <w:spacing w:val="-2"/>
          <w:sz w:val="24"/>
          <w:szCs w:val="24"/>
        </w:rPr>
        <w:t xml:space="preserve">effect </w:t>
      </w:r>
      <w:r w:rsidRPr="002F7136">
        <w:rPr>
          <w:sz w:val="24"/>
          <w:szCs w:val="24"/>
        </w:rPr>
        <w:t xml:space="preserve">at the time of manufacturing is required. </w:t>
      </w:r>
      <w:proofErr w:type="gramStart"/>
      <w:r w:rsidRPr="002F7136">
        <w:rPr>
          <w:spacing w:val="-3"/>
          <w:sz w:val="24"/>
          <w:szCs w:val="24"/>
        </w:rPr>
        <w:t xml:space="preserve">For </w:t>
      </w:r>
      <w:r w:rsidRPr="002F7136">
        <w:rPr>
          <w:sz w:val="24"/>
          <w:szCs w:val="24"/>
        </w:rPr>
        <w:t xml:space="preserve">the purpose </w:t>
      </w:r>
      <w:r w:rsidRPr="002F7136">
        <w:rPr>
          <w:spacing w:val="-3"/>
          <w:sz w:val="24"/>
          <w:szCs w:val="24"/>
        </w:rPr>
        <w:t>of</w:t>
      </w:r>
      <w:proofErr w:type="gramEnd"/>
      <w:r w:rsidRPr="002F7136">
        <w:rPr>
          <w:spacing w:val="-3"/>
          <w:sz w:val="24"/>
          <w:szCs w:val="24"/>
        </w:rPr>
        <w:t xml:space="preserve"> </w:t>
      </w:r>
      <w:r w:rsidRPr="002F7136">
        <w:rPr>
          <w:sz w:val="24"/>
          <w:szCs w:val="24"/>
        </w:rPr>
        <w:t xml:space="preserve">these provisions, a mobile home shall </w:t>
      </w:r>
      <w:r w:rsidRPr="002F7136">
        <w:rPr>
          <w:spacing w:val="-3"/>
          <w:sz w:val="24"/>
          <w:szCs w:val="24"/>
        </w:rPr>
        <w:t xml:space="preserve">be </w:t>
      </w:r>
      <w:r w:rsidRPr="002F7136">
        <w:rPr>
          <w:sz w:val="24"/>
          <w:szCs w:val="24"/>
        </w:rPr>
        <w:t>considered a manufactured</w:t>
      </w:r>
      <w:r w:rsidRPr="002F7136">
        <w:rPr>
          <w:spacing w:val="-7"/>
          <w:sz w:val="24"/>
          <w:szCs w:val="24"/>
        </w:rPr>
        <w:t xml:space="preserve"> </w:t>
      </w:r>
      <w:r w:rsidRPr="002F7136">
        <w:rPr>
          <w:sz w:val="24"/>
          <w:szCs w:val="24"/>
        </w:rPr>
        <w:t>home.</w:t>
      </w:r>
    </w:p>
    <w:p w14:paraId="122F57F0" w14:textId="77777777" w:rsidR="008D56C2" w:rsidRPr="002F7136" w:rsidRDefault="008D56C2" w:rsidP="008D56C2">
      <w:pPr>
        <w:pStyle w:val="BodyText"/>
        <w:rPr>
          <w:sz w:val="24"/>
          <w:szCs w:val="24"/>
        </w:rPr>
      </w:pPr>
    </w:p>
    <w:p w14:paraId="3D4D5254" w14:textId="3E6CE092" w:rsidR="008D56C2" w:rsidRPr="002F7136" w:rsidRDefault="008D56C2" w:rsidP="008D56C2">
      <w:pPr>
        <w:pStyle w:val="BodyText"/>
        <w:rPr>
          <w:sz w:val="24"/>
          <w:szCs w:val="24"/>
        </w:rPr>
      </w:pPr>
      <w:r w:rsidRPr="002F7136">
        <w:rPr>
          <w:sz w:val="24"/>
          <w:szCs w:val="24"/>
        </w:rPr>
        <w:t xml:space="preserve">MOBILE HOME PARK. A parcel of land </w:t>
      </w:r>
      <w:del w:id="376" w:author="Brendon Kerns" w:date="2023-12-15T19:57:00Z">
        <w:r w:rsidRPr="002F7136" w:rsidDel="007C053F">
          <w:rPr>
            <w:sz w:val="24"/>
            <w:szCs w:val="24"/>
          </w:rPr>
          <w:delText xml:space="preserve">under one </w:delText>
        </w:r>
        <w:commentRangeStart w:id="377"/>
        <w:r w:rsidRPr="002F7136" w:rsidDel="007C053F">
          <w:rPr>
            <w:sz w:val="24"/>
            <w:szCs w:val="24"/>
          </w:rPr>
          <w:delText>ownership</w:delText>
        </w:r>
        <w:commentRangeEnd w:id="377"/>
        <w:r w:rsidR="007C053F" w:rsidDel="007C053F">
          <w:rPr>
            <w:rStyle w:val="CommentReference"/>
            <w:rFonts w:asciiTheme="minorHAnsi" w:eastAsiaTheme="minorHAnsi" w:hAnsiTheme="minorHAnsi" w:cstheme="minorBidi"/>
          </w:rPr>
          <w:commentReference w:id="377"/>
        </w:r>
        <w:r w:rsidRPr="002F7136" w:rsidDel="007C053F">
          <w:rPr>
            <w:sz w:val="24"/>
            <w:szCs w:val="24"/>
          </w:rPr>
          <w:delText xml:space="preserve"> </w:delText>
        </w:r>
      </w:del>
      <w:r w:rsidRPr="002F7136">
        <w:rPr>
          <w:sz w:val="24"/>
          <w:szCs w:val="24"/>
        </w:rPr>
        <w:t>planned and improved for the placement of mobile homes for residential use.</w:t>
      </w:r>
    </w:p>
    <w:p w14:paraId="5A5C2693" w14:textId="77777777" w:rsidR="008D56C2" w:rsidRPr="00700CAE" w:rsidRDefault="008D56C2" w:rsidP="008D56C2">
      <w:pPr>
        <w:pStyle w:val="BodyText"/>
        <w:rPr>
          <w:color w:val="7030A0"/>
          <w:sz w:val="24"/>
          <w:szCs w:val="24"/>
        </w:rPr>
      </w:pPr>
    </w:p>
    <w:p w14:paraId="1C40A8E0" w14:textId="7130EFE2" w:rsidR="008D56C2" w:rsidRDefault="008D56C2" w:rsidP="008D56C2">
      <w:pPr>
        <w:pStyle w:val="BodyText"/>
        <w:rPr>
          <w:sz w:val="24"/>
          <w:szCs w:val="24"/>
        </w:rPr>
      </w:pPr>
      <w:r w:rsidRPr="00700CAE">
        <w:rPr>
          <w:sz w:val="24"/>
          <w:szCs w:val="24"/>
        </w:rPr>
        <w:t>MODULAR HOME. A transportable structure,</w:t>
      </w:r>
      <w:ins w:id="378" w:author="Brendon Kerns" w:date="2023-12-15T19:58:00Z">
        <w:r w:rsidR="007C053F">
          <w:rPr>
            <w:sz w:val="24"/>
            <w:szCs w:val="24"/>
          </w:rPr>
          <w:t xml:space="preserve"> which is not defined as a mobile home,</w:t>
        </w:r>
      </w:ins>
      <w:r w:rsidRPr="00700CAE">
        <w:rPr>
          <w:sz w:val="24"/>
          <w:szCs w:val="24"/>
        </w:rPr>
        <w:t xml:space="preserve"> usually in one or more sections, designed for use, with a permanent foundation, as a dwelling unit when connected to public utilities, and has been built in a factory in </w:t>
      </w:r>
      <w:r w:rsidRPr="002F7136">
        <w:rPr>
          <w:sz w:val="24"/>
          <w:szCs w:val="24"/>
        </w:rPr>
        <w:t>accordance with the standards</w:t>
      </w:r>
      <w:r>
        <w:rPr>
          <w:sz w:val="24"/>
          <w:szCs w:val="24"/>
        </w:rPr>
        <w:t xml:space="preserve"> of the Town of Dayton.</w:t>
      </w:r>
    </w:p>
    <w:p w14:paraId="779B5A2F" w14:textId="77777777" w:rsidR="008D56C2" w:rsidRDefault="008D56C2" w:rsidP="008D56C2">
      <w:pPr>
        <w:pStyle w:val="BodyText"/>
        <w:rPr>
          <w:sz w:val="24"/>
          <w:szCs w:val="24"/>
        </w:rPr>
      </w:pPr>
    </w:p>
    <w:p w14:paraId="1DDFC1D9" w14:textId="77777777" w:rsidR="008D56C2" w:rsidRDefault="008D56C2" w:rsidP="008D56C2">
      <w:pPr>
        <w:pStyle w:val="BodyText"/>
        <w:rPr>
          <w:sz w:val="24"/>
          <w:szCs w:val="24"/>
        </w:rPr>
      </w:pPr>
      <w:r w:rsidRPr="00700CAE">
        <w:rPr>
          <w:sz w:val="24"/>
          <w:szCs w:val="24"/>
        </w:rPr>
        <w:t>MOTEL. A building or group of buildings on the same lot containing guest units with separate entrances from the building exterior and consisting of individual sleeping quarters, detached or in connecting rooms with or without</w:t>
      </w:r>
      <w:r>
        <w:rPr>
          <w:sz w:val="24"/>
          <w:szCs w:val="24"/>
        </w:rPr>
        <w:t xml:space="preserve"> cooking facilities, for rent.</w:t>
      </w:r>
    </w:p>
    <w:p w14:paraId="2C1C7694" w14:textId="77777777" w:rsidR="008D56C2" w:rsidRDefault="008D56C2" w:rsidP="008D56C2">
      <w:pPr>
        <w:pStyle w:val="BodyText"/>
        <w:rPr>
          <w:sz w:val="24"/>
          <w:szCs w:val="24"/>
        </w:rPr>
      </w:pPr>
    </w:p>
    <w:p w14:paraId="5AFDCFF3" w14:textId="77777777" w:rsidR="008D56C2" w:rsidRDefault="008D56C2" w:rsidP="008D56C2">
      <w:pPr>
        <w:pStyle w:val="BodyText"/>
        <w:rPr>
          <w:sz w:val="24"/>
          <w:szCs w:val="24"/>
        </w:rPr>
      </w:pPr>
      <w:r w:rsidRPr="00700CAE">
        <w:rPr>
          <w:sz w:val="24"/>
          <w:szCs w:val="24"/>
        </w:rPr>
        <w:t>MUNICIPALITY. The incorpo</w:t>
      </w:r>
      <w:r>
        <w:rPr>
          <w:sz w:val="24"/>
          <w:szCs w:val="24"/>
        </w:rPr>
        <w:t>rated Town of Dayton, Wyoming.</w:t>
      </w:r>
    </w:p>
    <w:p w14:paraId="561F825B" w14:textId="77777777" w:rsidR="008D56C2" w:rsidRDefault="008D56C2" w:rsidP="008D56C2">
      <w:pPr>
        <w:pStyle w:val="BodyText"/>
        <w:rPr>
          <w:sz w:val="24"/>
          <w:szCs w:val="24"/>
        </w:rPr>
      </w:pPr>
    </w:p>
    <w:p w14:paraId="11D8B82D" w14:textId="77777777" w:rsidR="008D56C2" w:rsidRDefault="008D56C2" w:rsidP="008D56C2">
      <w:pPr>
        <w:pStyle w:val="BodyText"/>
        <w:rPr>
          <w:b/>
          <w:color w:val="7030A0"/>
          <w:sz w:val="24"/>
          <w:szCs w:val="24"/>
        </w:rPr>
      </w:pPr>
      <w:r w:rsidRPr="00700CAE">
        <w:rPr>
          <w:sz w:val="24"/>
          <w:szCs w:val="24"/>
        </w:rPr>
        <w:t xml:space="preserve">NONCONFORMING STRUCTURE OR USE. A lawful existing structure or use at the time </w:t>
      </w:r>
      <w:r w:rsidRPr="002F7136">
        <w:rPr>
          <w:sz w:val="24"/>
          <w:szCs w:val="24"/>
        </w:rPr>
        <w:t xml:space="preserve">of this ordinance </w:t>
      </w:r>
      <w:r w:rsidRPr="00700CAE">
        <w:rPr>
          <w:sz w:val="24"/>
          <w:szCs w:val="24"/>
        </w:rPr>
        <w:t xml:space="preserve">codification </w:t>
      </w:r>
      <w:r>
        <w:rPr>
          <w:sz w:val="24"/>
          <w:szCs w:val="24"/>
        </w:rPr>
        <w:t>that</w:t>
      </w:r>
      <w:r w:rsidRPr="00700CAE">
        <w:rPr>
          <w:sz w:val="24"/>
          <w:szCs w:val="24"/>
        </w:rPr>
        <w:t xml:space="preserve"> does not conform to the requirements of the zone in which it is located.  </w:t>
      </w:r>
    </w:p>
    <w:p w14:paraId="421E4507" w14:textId="77777777" w:rsidR="008D56C2" w:rsidRPr="00700CAE" w:rsidRDefault="008D56C2" w:rsidP="008D56C2">
      <w:pPr>
        <w:pStyle w:val="BodyText"/>
        <w:rPr>
          <w:b/>
          <w:color w:val="7030A0"/>
          <w:sz w:val="24"/>
          <w:szCs w:val="24"/>
        </w:rPr>
      </w:pPr>
    </w:p>
    <w:p w14:paraId="1E4AFD9A" w14:textId="77777777" w:rsidR="008D56C2" w:rsidRDefault="008D56C2" w:rsidP="008D56C2">
      <w:pPr>
        <w:pStyle w:val="BodyText"/>
        <w:rPr>
          <w:sz w:val="24"/>
          <w:szCs w:val="24"/>
        </w:rPr>
      </w:pPr>
      <w:r w:rsidRPr="00700CAE">
        <w:rPr>
          <w:sz w:val="24"/>
          <w:szCs w:val="24"/>
        </w:rPr>
        <w:t xml:space="preserve">OPEN SPACE. Land areas that are not occupied by buildings, structures, parking areas, streets, alleys or required yards. Open space is devoted to landscaping, preservation of natural features, patios, and recreational areas and facilities. </w:t>
      </w:r>
    </w:p>
    <w:p w14:paraId="3DEFD18A" w14:textId="77777777" w:rsidR="008D56C2" w:rsidRPr="00700CAE" w:rsidRDefault="008D56C2" w:rsidP="008D56C2">
      <w:pPr>
        <w:pStyle w:val="BodyText"/>
        <w:rPr>
          <w:sz w:val="24"/>
          <w:szCs w:val="24"/>
        </w:rPr>
      </w:pPr>
    </w:p>
    <w:p w14:paraId="344677BF" w14:textId="15A99016" w:rsidR="008D56C2" w:rsidRDefault="008D56C2" w:rsidP="008D56C2">
      <w:pPr>
        <w:pStyle w:val="BodyText"/>
        <w:rPr>
          <w:sz w:val="24"/>
          <w:szCs w:val="24"/>
        </w:rPr>
      </w:pPr>
      <w:r w:rsidRPr="00700CAE">
        <w:rPr>
          <w:sz w:val="24"/>
          <w:szCs w:val="24"/>
        </w:rPr>
        <w:t xml:space="preserve">PARK. A public or private area of land, with or without buildings, intended for outdoor active or passive recreational uses and properly recorded as such on a filed </w:t>
      </w:r>
      <w:proofErr w:type="gramStart"/>
      <w:r w:rsidRPr="00700CAE">
        <w:rPr>
          <w:sz w:val="24"/>
          <w:szCs w:val="24"/>
        </w:rPr>
        <w:t>plat</w:t>
      </w:r>
      <w:proofErr w:type="gramEnd"/>
      <w:ins w:id="379" w:author="Brendon Kerns" w:date="2023-12-16T07:06:00Z">
        <w:r w:rsidR="001462B8">
          <w:rPr>
            <w:sz w:val="24"/>
            <w:szCs w:val="24"/>
          </w:rPr>
          <w:t xml:space="preserve"> and r</w:t>
        </w:r>
      </w:ins>
      <w:ins w:id="380" w:author="Brendon Kerns" w:date="2023-12-16T07:07:00Z">
        <w:r w:rsidR="001462B8">
          <w:rPr>
            <w:sz w:val="24"/>
            <w:szCs w:val="24"/>
          </w:rPr>
          <w:t xml:space="preserve">ecognized by the Town of Dayton as a Park subject to W.S. 15-7-301 et </w:t>
        </w:r>
        <w:proofErr w:type="gramStart"/>
        <w:r w:rsidR="001462B8">
          <w:rPr>
            <w:sz w:val="24"/>
            <w:szCs w:val="24"/>
          </w:rPr>
          <w:t>se</w:t>
        </w:r>
      </w:ins>
      <w:ins w:id="381" w:author="Brendon Kerns" w:date="2023-12-16T07:08:00Z">
        <w:r w:rsidR="001462B8">
          <w:rPr>
            <w:sz w:val="24"/>
            <w:szCs w:val="24"/>
          </w:rPr>
          <w:t>q.</w:t>
        </w:r>
      </w:ins>
      <w:r w:rsidRPr="00700CAE">
        <w:rPr>
          <w:sz w:val="24"/>
          <w:szCs w:val="24"/>
        </w:rPr>
        <w:t>.</w:t>
      </w:r>
      <w:proofErr w:type="gramEnd"/>
    </w:p>
    <w:p w14:paraId="0E6CA159" w14:textId="77777777" w:rsidR="008D56C2" w:rsidRDefault="008D56C2" w:rsidP="008D56C2">
      <w:pPr>
        <w:pStyle w:val="BodyText"/>
        <w:rPr>
          <w:color w:val="7030A0"/>
          <w:sz w:val="24"/>
          <w:szCs w:val="24"/>
        </w:rPr>
      </w:pPr>
    </w:p>
    <w:p w14:paraId="78768754" w14:textId="77777777" w:rsidR="008D56C2" w:rsidRDefault="008D56C2" w:rsidP="008D56C2">
      <w:pPr>
        <w:pStyle w:val="BodyText"/>
        <w:rPr>
          <w:sz w:val="24"/>
          <w:szCs w:val="24"/>
        </w:rPr>
      </w:pPr>
      <w:r w:rsidRPr="002F7136">
        <w:rPr>
          <w:sz w:val="24"/>
          <w:szCs w:val="24"/>
        </w:rPr>
        <w:t xml:space="preserve">PARKING LOT. An open area, other than a street, designed or used for the parking of more than one (1) motor vehicle.   </w:t>
      </w:r>
    </w:p>
    <w:p w14:paraId="7632A3F6" w14:textId="77777777" w:rsidR="008D56C2" w:rsidRDefault="008D56C2" w:rsidP="008D56C2">
      <w:pPr>
        <w:pStyle w:val="BodyText"/>
        <w:rPr>
          <w:sz w:val="24"/>
          <w:szCs w:val="24"/>
        </w:rPr>
      </w:pPr>
    </w:p>
    <w:p w14:paraId="0FC91DB7" w14:textId="77777777" w:rsidR="008D56C2" w:rsidRDefault="008D56C2" w:rsidP="008D56C2">
      <w:pPr>
        <w:pStyle w:val="BodyText"/>
        <w:rPr>
          <w:sz w:val="24"/>
          <w:szCs w:val="24"/>
        </w:rPr>
      </w:pPr>
      <w:r w:rsidRPr="002F7136">
        <w:rPr>
          <w:sz w:val="24"/>
          <w:szCs w:val="24"/>
        </w:rPr>
        <w:t xml:space="preserve">PARKING, OFF STREET. Parking of motor vehicles off the public rights-of-way. </w:t>
      </w:r>
    </w:p>
    <w:p w14:paraId="3185A702" w14:textId="77777777" w:rsidR="008D56C2" w:rsidRDefault="008D56C2" w:rsidP="008D56C2">
      <w:pPr>
        <w:pStyle w:val="BodyText"/>
        <w:rPr>
          <w:sz w:val="24"/>
          <w:szCs w:val="24"/>
        </w:rPr>
      </w:pPr>
    </w:p>
    <w:p w14:paraId="6F64D409" w14:textId="77777777" w:rsidR="008D56C2" w:rsidRPr="00DB0B28" w:rsidRDefault="008D56C2" w:rsidP="008D56C2">
      <w:pPr>
        <w:pStyle w:val="BodyText"/>
        <w:rPr>
          <w:sz w:val="24"/>
          <w:szCs w:val="24"/>
        </w:rPr>
      </w:pPr>
      <w:r w:rsidRPr="002F7136">
        <w:rPr>
          <w:sz w:val="24"/>
          <w:szCs w:val="24"/>
        </w:rPr>
        <w:t xml:space="preserve">PARKING SPACE. A rectangular area with an all-weather surface </w:t>
      </w:r>
      <w:r>
        <w:rPr>
          <w:sz w:val="24"/>
          <w:szCs w:val="24"/>
        </w:rPr>
        <w:t>that</w:t>
      </w:r>
      <w:r w:rsidRPr="002F7136">
        <w:rPr>
          <w:sz w:val="24"/>
          <w:szCs w:val="24"/>
        </w:rPr>
        <w:t xml:space="preserve"> measures at minimum nine feet by twenty feet (9' x 20') with access to a public </w:t>
      </w:r>
      <w:r w:rsidRPr="00DB0B28">
        <w:rPr>
          <w:sz w:val="24"/>
          <w:szCs w:val="24"/>
        </w:rPr>
        <w:t>right-of-way.</w:t>
      </w:r>
    </w:p>
    <w:p w14:paraId="0A275515" w14:textId="77777777" w:rsidR="008D56C2" w:rsidRPr="00DB0B28" w:rsidRDefault="008D56C2" w:rsidP="008D56C2">
      <w:pPr>
        <w:pStyle w:val="BodyText"/>
        <w:rPr>
          <w:sz w:val="24"/>
          <w:szCs w:val="24"/>
        </w:rPr>
      </w:pPr>
    </w:p>
    <w:p w14:paraId="21F7CB31" w14:textId="77777777" w:rsidR="008D56C2" w:rsidRDefault="008D56C2" w:rsidP="008D56C2">
      <w:pPr>
        <w:pStyle w:val="BodyText"/>
        <w:rPr>
          <w:sz w:val="24"/>
          <w:szCs w:val="24"/>
        </w:rPr>
      </w:pPr>
      <w:r w:rsidRPr="00DB0B28">
        <w:rPr>
          <w:sz w:val="24"/>
          <w:szCs w:val="24"/>
        </w:rPr>
        <w:t xml:space="preserve">PERMANENT FOUNDATION. A site-built foundation, constructed of durable </w:t>
      </w:r>
      <w:proofErr w:type="gramStart"/>
      <w:r w:rsidRPr="00DB0B28">
        <w:rPr>
          <w:sz w:val="24"/>
          <w:szCs w:val="24"/>
        </w:rPr>
        <w:t>materials;</w:t>
      </w:r>
      <w:proofErr w:type="gramEnd"/>
      <w:r w:rsidRPr="00DB0B28">
        <w:rPr>
          <w:sz w:val="24"/>
          <w:szCs w:val="24"/>
        </w:rPr>
        <w:t xml:space="preserve"> i.e.,</w:t>
      </w:r>
      <w:r w:rsidR="000915AA">
        <w:rPr>
          <w:sz w:val="24"/>
          <w:szCs w:val="24"/>
        </w:rPr>
        <w:t xml:space="preserve"> mortared masonry,</w:t>
      </w:r>
      <w:r w:rsidRPr="00DB0B28">
        <w:rPr>
          <w:sz w:val="24"/>
          <w:szCs w:val="24"/>
        </w:rPr>
        <w:t xml:space="preserve"> or other approved materials, in accordance with the standards of the Town of Dayton.</w:t>
      </w:r>
    </w:p>
    <w:p w14:paraId="3A3AD1FF" w14:textId="77777777" w:rsidR="008D56C2" w:rsidRDefault="008D56C2" w:rsidP="008D56C2">
      <w:pPr>
        <w:pStyle w:val="BodyText"/>
        <w:rPr>
          <w:sz w:val="24"/>
          <w:szCs w:val="24"/>
        </w:rPr>
      </w:pPr>
    </w:p>
    <w:p w14:paraId="7D96EA24" w14:textId="77777777" w:rsidR="008D56C2" w:rsidRDefault="008D56C2" w:rsidP="008D56C2">
      <w:pPr>
        <w:pStyle w:val="BodyText"/>
        <w:rPr>
          <w:sz w:val="24"/>
          <w:szCs w:val="24"/>
        </w:rPr>
      </w:pPr>
      <w:r w:rsidRPr="00DB0B28">
        <w:rPr>
          <w:sz w:val="24"/>
          <w:szCs w:val="24"/>
        </w:rPr>
        <w:t>PERSON. Every natural person, firm, partnership, association,</w:t>
      </w:r>
      <w:r>
        <w:rPr>
          <w:sz w:val="24"/>
          <w:szCs w:val="24"/>
        </w:rPr>
        <w:t xml:space="preserve"> or corporation.</w:t>
      </w:r>
    </w:p>
    <w:p w14:paraId="21A1645C" w14:textId="77777777" w:rsidR="008D56C2" w:rsidRDefault="008D56C2" w:rsidP="008D56C2">
      <w:pPr>
        <w:pStyle w:val="BodyText"/>
        <w:rPr>
          <w:sz w:val="24"/>
          <w:szCs w:val="24"/>
        </w:rPr>
      </w:pPr>
    </w:p>
    <w:p w14:paraId="4793EBDF" w14:textId="77777777" w:rsidR="008D56C2" w:rsidRDefault="008D56C2" w:rsidP="008D56C2">
      <w:pPr>
        <w:pStyle w:val="BodyText"/>
        <w:rPr>
          <w:sz w:val="24"/>
          <w:szCs w:val="24"/>
        </w:rPr>
      </w:pPr>
      <w:r w:rsidRPr="00DB0B28">
        <w:rPr>
          <w:sz w:val="24"/>
          <w:szCs w:val="24"/>
        </w:rPr>
        <w:t xml:space="preserve">PLANNED UNIT DEVELOPMENT. A type of land use zoning that allows the adoption of a set of development standards that are specific to the </w:t>
      </w:r>
      <w:proofErr w:type="gramStart"/>
      <w:r w:rsidRPr="00DB0B28">
        <w:rPr>
          <w:sz w:val="24"/>
          <w:szCs w:val="24"/>
        </w:rPr>
        <w:t>part</w:t>
      </w:r>
      <w:r>
        <w:rPr>
          <w:sz w:val="24"/>
          <w:szCs w:val="24"/>
        </w:rPr>
        <w:t>icular project</w:t>
      </w:r>
      <w:proofErr w:type="gramEnd"/>
      <w:r>
        <w:rPr>
          <w:sz w:val="24"/>
          <w:szCs w:val="24"/>
        </w:rPr>
        <w:t xml:space="preserve"> being proposed.</w:t>
      </w:r>
    </w:p>
    <w:p w14:paraId="10CCAAAC" w14:textId="77777777" w:rsidR="008D56C2" w:rsidRDefault="008D56C2" w:rsidP="008D56C2">
      <w:pPr>
        <w:pStyle w:val="BodyText"/>
        <w:rPr>
          <w:sz w:val="24"/>
          <w:szCs w:val="24"/>
        </w:rPr>
      </w:pPr>
    </w:p>
    <w:p w14:paraId="16BC481A" w14:textId="0D0B3E63" w:rsidR="008D56C2" w:rsidRDefault="008D56C2" w:rsidP="008D56C2">
      <w:pPr>
        <w:pStyle w:val="BodyText"/>
        <w:rPr>
          <w:sz w:val="24"/>
          <w:szCs w:val="24"/>
        </w:rPr>
      </w:pPr>
      <w:del w:id="382" w:author="Brendon Kerns" w:date="2023-12-19T15:26:00Z">
        <w:r w:rsidRPr="00DB0B28" w:rsidDel="006E73EC">
          <w:rPr>
            <w:sz w:val="24"/>
            <w:szCs w:val="24"/>
          </w:rPr>
          <w:delText>PLANNING COMMI</w:delText>
        </w:r>
        <w:r w:rsidR="00A03CD2" w:rsidDel="006E73EC">
          <w:rPr>
            <w:sz w:val="24"/>
            <w:szCs w:val="24"/>
          </w:rPr>
          <w:delText>TTEE</w:delText>
        </w:r>
      </w:del>
      <w:ins w:id="383" w:author="Brendon Kerns" w:date="2023-12-19T15:26:00Z">
        <w:r w:rsidR="006E73EC">
          <w:rPr>
            <w:sz w:val="24"/>
            <w:szCs w:val="24"/>
          </w:rPr>
          <w:t>PLANNING COMMISSION</w:t>
        </w:r>
      </w:ins>
      <w:r w:rsidR="00A03CD2">
        <w:rPr>
          <w:sz w:val="24"/>
          <w:szCs w:val="24"/>
        </w:rPr>
        <w:t xml:space="preserve">. The officially appointed </w:t>
      </w:r>
      <w:del w:id="384" w:author="Brendon Kerns" w:date="2023-12-19T15:26:00Z">
        <w:r w:rsidR="00A03CD2" w:rsidDel="006E73EC">
          <w:rPr>
            <w:sz w:val="24"/>
            <w:szCs w:val="24"/>
          </w:rPr>
          <w:delText>Planning C</w:delText>
        </w:r>
        <w:r w:rsidRPr="00DB0B28" w:rsidDel="006E73EC">
          <w:rPr>
            <w:sz w:val="24"/>
            <w:szCs w:val="24"/>
          </w:rPr>
          <w:delText>ommittee</w:delText>
        </w:r>
      </w:del>
      <w:ins w:id="385" w:author="Brendon Kerns" w:date="2023-12-19T15:26:00Z">
        <w:r w:rsidR="006E73EC">
          <w:rPr>
            <w:sz w:val="24"/>
            <w:szCs w:val="24"/>
          </w:rPr>
          <w:t>Planning Commission</w:t>
        </w:r>
      </w:ins>
      <w:r w:rsidRPr="00DB0B28">
        <w:rPr>
          <w:sz w:val="24"/>
          <w:szCs w:val="24"/>
        </w:rPr>
        <w:t xml:space="preserve"> of Dayton, Wyoming Established by Wyoming Statute and Town Ordinance.</w:t>
      </w:r>
    </w:p>
    <w:p w14:paraId="5026C916" w14:textId="77777777" w:rsidR="008D56C2" w:rsidRPr="00DB0B28" w:rsidRDefault="008D56C2" w:rsidP="008D56C2">
      <w:pPr>
        <w:pStyle w:val="BodyText"/>
        <w:rPr>
          <w:color w:val="7030A0"/>
          <w:sz w:val="24"/>
          <w:szCs w:val="24"/>
        </w:rPr>
      </w:pPr>
    </w:p>
    <w:p w14:paraId="7AFD414E" w14:textId="77777777" w:rsidR="008D56C2" w:rsidRDefault="008D56C2" w:rsidP="008D56C2">
      <w:pPr>
        <w:pStyle w:val="BodyText"/>
        <w:rPr>
          <w:sz w:val="24"/>
          <w:szCs w:val="24"/>
        </w:rPr>
      </w:pPr>
      <w:r w:rsidRPr="00DB0B28">
        <w:rPr>
          <w:sz w:val="24"/>
          <w:szCs w:val="24"/>
        </w:rPr>
        <w:t xml:space="preserve">PLOT PLAN. A plot of a lot, drawn to scale, showing the actual measurements, the size and location of any existing buildings or buildings to be erected, the location of the lot in relation to abutting streets, and other such information. </w:t>
      </w:r>
    </w:p>
    <w:p w14:paraId="60BF5840" w14:textId="77777777" w:rsidR="008D56C2" w:rsidRPr="00DB0B28" w:rsidRDefault="008D56C2" w:rsidP="008D56C2">
      <w:pPr>
        <w:pStyle w:val="BodyText"/>
        <w:rPr>
          <w:sz w:val="24"/>
          <w:szCs w:val="24"/>
        </w:rPr>
      </w:pPr>
    </w:p>
    <w:p w14:paraId="27A98676" w14:textId="77777777" w:rsidR="008D56C2" w:rsidRDefault="008D56C2" w:rsidP="008D56C2">
      <w:pPr>
        <w:pStyle w:val="BodyText"/>
        <w:rPr>
          <w:sz w:val="24"/>
          <w:szCs w:val="24"/>
        </w:rPr>
      </w:pPr>
      <w:r w:rsidRPr="00DB0B28">
        <w:rPr>
          <w:sz w:val="24"/>
          <w:szCs w:val="24"/>
        </w:rPr>
        <w:t xml:space="preserve">PRIMARY STRUCTURE. The principal building on a lot, designated to function as a permitted use as specified for the </w:t>
      </w:r>
      <w:r>
        <w:rPr>
          <w:sz w:val="24"/>
          <w:szCs w:val="24"/>
        </w:rPr>
        <w:t>district in which it is located.</w:t>
      </w:r>
    </w:p>
    <w:p w14:paraId="2D983655" w14:textId="77777777" w:rsidR="008D56C2" w:rsidRDefault="008D56C2" w:rsidP="008D56C2">
      <w:pPr>
        <w:pStyle w:val="BodyText"/>
        <w:rPr>
          <w:sz w:val="24"/>
          <w:szCs w:val="24"/>
        </w:rPr>
      </w:pPr>
    </w:p>
    <w:p w14:paraId="43693013" w14:textId="77777777" w:rsidR="008D56C2" w:rsidRDefault="008D56C2" w:rsidP="008D56C2">
      <w:pPr>
        <w:pStyle w:val="BodyText"/>
        <w:rPr>
          <w:sz w:val="24"/>
          <w:szCs w:val="24"/>
        </w:rPr>
      </w:pPr>
      <w:r w:rsidRPr="00DB0B28">
        <w:rPr>
          <w:sz w:val="24"/>
          <w:szCs w:val="24"/>
        </w:rPr>
        <w:t xml:space="preserve">PREMISES. A general term meaning part or </w:t>
      </w:r>
      <w:proofErr w:type="gramStart"/>
      <w:r w:rsidRPr="00DB0B28">
        <w:rPr>
          <w:sz w:val="24"/>
          <w:szCs w:val="24"/>
        </w:rPr>
        <w:t>all of</w:t>
      </w:r>
      <w:proofErr w:type="gramEnd"/>
      <w:r w:rsidRPr="00DB0B28">
        <w:rPr>
          <w:sz w:val="24"/>
          <w:szCs w:val="24"/>
        </w:rPr>
        <w:t xml:space="preserve"> any lot, parcel or tract, or park, or all of any buildings, or structure, or group of buildings or structures located thereon.</w:t>
      </w:r>
    </w:p>
    <w:p w14:paraId="35661089" w14:textId="77777777" w:rsidR="00CB058F" w:rsidRDefault="00CB058F" w:rsidP="008D56C2">
      <w:pPr>
        <w:pStyle w:val="BodyText"/>
        <w:rPr>
          <w:sz w:val="24"/>
          <w:szCs w:val="24"/>
        </w:rPr>
      </w:pPr>
    </w:p>
    <w:p w14:paraId="27952420" w14:textId="77777777" w:rsidR="008D56C2" w:rsidRPr="00DB0B28" w:rsidRDefault="008D56C2" w:rsidP="008D56C2">
      <w:pPr>
        <w:pStyle w:val="BodyText"/>
        <w:rPr>
          <w:sz w:val="24"/>
          <w:szCs w:val="24"/>
        </w:rPr>
      </w:pPr>
      <w:r w:rsidRPr="00DB0B28">
        <w:rPr>
          <w:sz w:val="24"/>
          <w:szCs w:val="24"/>
        </w:rPr>
        <w:t>PROPERTY LINE. The boundary of any lot, parcel, or tract as the same is described in the conveyance to the owner.</w:t>
      </w:r>
    </w:p>
    <w:p w14:paraId="1F9796A0" w14:textId="77777777" w:rsidR="008D56C2" w:rsidRPr="00DB0B28" w:rsidRDefault="008D56C2" w:rsidP="008D56C2">
      <w:pPr>
        <w:pStyle w:val="BodyText"/>
        <w:rPr>
          <w:sz w:val="24"/>
          <w:szCs w:val="24"/>
        </w:rPr>
      </w:pPr>
    </w:p>
    <w:p w14:paraId="157A380B" w14:textId="3FEE93A2" w:rsidR="008D56C2" w:rsidRPr="00DB0B28" w:rsidRDefault="008D56C2" w:rsidP="008D56C2">
      <w:pPr>
        <w:pStyle w:val="BodyText"/>
        <w:rPr>
          <w:sz w:val="24"/>
          <w:szCs w:val="24"/>
        </w:rPr>
      </w:pPr>
      <w:r w:rsidRPr="00DB0B28">
        <w:rPr>
          <w:sz w:val="24"/>
          <w:szCs w:val="24"/>
        </w:rPr>
        <w:t xml:space="preserve">PUBLIC HEARING.  A meeting called by a public body which is required by Wyoming Statute or Dayton Ordinance to be open to the public </w:t>
      </w:r>
      <w:del w:id="386" w:author="Brendon Kerns" w:date="2023-12-15T20:10:00Z">
        <w:r w:rsidRPr="00DB0B28" w:rsidDel="007B7BFF">
          <w:rPr>
            <w:sz w:val="24"/>
            <w:szCs w:val="24"/>
          </w:rPr>
          <w:delText>which allows</w:delText>
        </w:r>
      </w:del>
      <w:ins w:id="387" w:author="Brendon Kerns" w:date="2023-12-15T20:10:00Z">
        <w:r w:rsidR="007B7BFF">
          <w:rPr>
            <w:sz w:val="24"/>
            <w:szCs w:val="24"/>
          </w:rPr>
          <w:t>allowing</w:t>
        </w:r>
      </w:ins>
      <w:r w:rsidRPr="00DB0B28">
        <w:rPr>
          <w:sz w:val="24"/>
          <w:szCs w:val="24"/>
        </w:rPr>
        <w:t xml:space="preserve"> for public input.  This may be a stand-alone meeting, or an agenda item included in a regularly scheduled meeting</w:t>
      </w:r>
      <w:del w:id="388" w:author="Brendon Kerns" w:date="2023-12-15T20:10:00Z">
        <w:r w:rsidRPr="00DB0B28" w:rsidDel="007B7BFF">
          <w:rPr>
            <w:sz w:val="24"/>
            <w:szCs w:val="24"/>
          </w:rPr>
          <w:delText>; however,</w:delText>
        </w:r>
      </w:del>
      <w:ins w:id="389" w:author="Brendon Kerns" w:date="2023-12-15T20:10:00Z">
        <w:r w:rsidR="007B7BFF">
          <w:rPr>
            <w:sz w:val="24"/>
            <w:szCs w:val="24"/>
          </w:rPr>
          <w:t xml:space="preserve"> which was</w:t>
        </w:r>
      </w:ins>
      <w:r w:rsidRPr="00DB0B28">
        <w:rPr>
          <w:sz w:val="24"/>
          <w:szCs w:val="24"/>
        </w:rPr>
        <w:t xml:space="preserve"> </w:t>
      </w:r>
      <w:del w:id="390" w:author="Brendon Kerns" w:date="2023-12-15T20:11:00Z">
        <w:r w:rsidRPr="00DB0B28" w:rsidDel="007B7BFF">
          <w:rPr>
            <w:sz w:val="24"/>
            <w:szCs w:val="24"/>
          </w:rPr>
          <w:delText xml:space="preserve">must be </w:delText>
        </w:r>
      </w:del>
      <w:r w:rsidRPr="00DB0B28">
        <w:rPr>
          <w:sz w:val="24"/>
          <w:szCs w:val="24"/>
        </w:rPr>
        <w:t xml:space="preserve">advertised according to Wyoming Statute prior to the meeting.  </w:t>
      </w:r>
    </w:p>
    <w:p w14:paraId="0CC4AF27" w14:textId="77777777" w:rsidR="008D56C2" w:rsidRPr="00DB0B28" w:rsidRDefault="008D56C2" w:rsidP="008D56C2">
      <w:pPr>
        <w:pStyle w:val="BodyText"/>
        <w:rPr>
          <w:color w:val="7030A0"/>
          <w:sz w:val="24"/>
          <w:szCs w:val="24"/>
        </w:rPr>
      </w:pPr>
    </w:p>
    <w:p w14:paraId="708024A3" w14:textId="77777777" w:rsidR="008D56C2" w:rsidRDefault="008D56C2" w:rsidP="008D56C2">
      <w:pPr>
        <w:pStyle w:val="BodyText"/>
        <w:rPr>
          <w:sz w:val="24"/>
          <w:szCs w:val="24"/>
        </w:rPr>
      </w:pPr>
      <w:r w:rsidRPr="00DB0B28">
        <w:rPr>
          <w:sz w:val="24"/>
          <w:szCs w:val="24"/>
        </w:rPr>
        <w:t xml:space="preserve">PUBLIC IMPROVEMENT. Any drainage ditch, storm sewer or drainage f, off-street parking area, lot improvement, or other facility for which the local government may ultimately assume the responsibility for maintenance and operation, or for which the local government responsibility is established. </w:t>
      </w:r>
    </w:p>
    <w:p w14:paraId="7F0A6743" w14:textId="77777777" w:rsidR="008D56C2" w:rsidRPr="00DB0B28" w:rsidRDefault="008D56C2" w:rsidP="008D56C2"/>
    <w:p w14:paraId="4D2884D4" w14:textId="77777777" w:rsidR="008D56C2" w:rsidRPr="00DB0B28" w:rsidRDefault="008D56C2" w:rsidP="008D56C2">
      <w:pPr>
        <w:pStyle w:val="BodyText"/>
        <w:rPr>
          <w:sz w:val="24"/>
          <w:szCs w:val="24"/>
        </w:rPr>
      </w:pPr>
      <w:r w:rsidRPr="00DB0B28">
        <w:rPr>
          <w:sz w:val="24"/>
          <w:szCs w:val="24"/>
        </w:rPr>
        <w:t xml:space="preserve">PUBLIC RIGHT-OF-WAY. Any street, alley or similar parcel of land which is deeded, </w:t>
      </w:r>
      <w:proofErr w:type="gramStart"/>
      <w:r w:rsidRPr="00DB0B28">
        <w:rPr>
          <w:sz w:val="24"/>
          <w:szCs w:val="24"/>
        </w:rPr>
        <w:t>dedicated</w:t>
      </w:r>
      <w:proofErr w:type="gramEnd"/>
      <w:r w:rsidRPr="00DB0B28">
        <w:rPr>
          <w:sz w:val="24"/>
          <w:szCs w:val="24"/>
        </w:rPr>
        <w:t xml:space="preserve"> or otherwise permanently appropriated to the public for public use. </w:t>
      </w:r>
      <w:r w:rsidRPr="00DB0B28">
        <w:rPr>
          <w:sz w:val="24"/>
          <w:szCs w:val="24"/>
        </w:rPr>
        <w:br/>
      </w:r>
    </w:p>
    <w:p w14:paraId="267C8CDD" w14:textId="77777777" w:rsidR="008D56C2" w:rsidRPr="00321DDB" w:rsidRDefault="008D56C2" w:rsidP="008D56C2">
      <w:pPr>
        <w:pStyle w:val="BodyText"/>
        <w:rPr>
          <w:rFonts w:ascii="Helvetica" w:hAnsi="Helvetica" w:cs="Helvetica"/>
          <w:sz w:val="24"/>
          <w:szCs w:val="24"/>
        </w:rPr>
      </w:pPr>
      <w:r w:rsidRPr="00DB0B28">
        <w:rPr>
          <w:sz w:val="24"/>
          <w:szCs w:val="24"/>
        </w:rPr>
        <w:t xml:space="preserve">RECREATIONAL VEHICLE. A vehicular </w:t>
      </w:r>
      <w:proofErr w:type="gramStart"/>
      <w:r w:rsidRPr="00DB0B28">
        <w:rPr>
          <w:sz w:val="24"/>
          <w:szCs w:val="24"/>
        </w:rPr>
        <w:t>type</w:t>
      </w:r>
      <w:proofErr w:type="gramEnd"/>
      <w:r w:rsidRPr="00DB0B28">
        <w:rPr>
          <w:sz w:val="24"/>
          <w:szCs w:val="24"/>
        </w:rPr>
        <w:t xml:space="preserve"> portable structure without permanent foundation, which can be towed, hauled, or driven and primarily designed as temporary living accommodation for recreational, camping and travel use and including, but not limited to, travel trailers, truck campers, pop up campers, camping trailers, and self-propelled motor homes, but shall not include mobile homes.</w:t>
      </w:r>
      <w:r w:rsidRPr="00DB0B28">
        <w:rPr>
          <w:rFonts w:ascii="Helvetica" w:hAnsi="Helvetica" w:cs="Helvetica"/>
          <w:sz w:val="24"/>
          <w:szCs w:val="24"/>
        </w:rPr>
        <w:t xml:space="preserve"> </w:t>
      </w:r>
      <w:r w:rsidRPr="00A65B83">
        <w:rPr>
          <w:color w:val="000000"/>
          <w:sz w:val="24"/>
          <w:szCs w:val="24"/>
        </w:rPr>
        <w:br/>
      </w:r>
      <w:r w:rsidRPr="00A65B83">
        <w:rPr>
          <w:color w:val="000000"/>
          <w:sz w:val="24"/>
          <w:szCs w:val="24"/>
        </w:rPr>
        <w:br/>
        <w:t>RECREATIONAL VEHICLE PARK: Any lot or parcel of land used or intended to be used for the accommodation of one or more recreational vehicles</w:t>
      </w:r>
      <w:r w:rsidR="0028789C">
        <w:rPr>
          <w:color w:val="000000"/>
          <w:sz w:val="24"/>
          <w:szCs w:val="24"/>
        </w:rPr>
        <w:t xml:space="preserve"> intended for short term rental use.</w:t>
      </w:r>
      <w:r w:rsidRPr="00A65B83">
        <w:rPr>
          <w:color w:val="000000"/>
          <w:sz w:val="24"/>
          <w:szCs w:val="24"/>
        </w:rPr>
        <w:br/>
      </w:r>
      <w:r w:rsidRPr="00A65B83">
        <w:rPr>
          <w:color w:val="000000"/>
          <w:sz w:val="24"/>
          <w:szCs w:val="24"/>
        </w:rPr>
        <w:br/>
        <w:t>RECREATIONAL VEHICLE UNIT: A plot of land in a recreational vehicle park used or intended to be used for the accommodation of not more than one recreational vehicle.</w:t>
      </w:r>
      <w:r w:rsidRPr="00A65B83">
        <w:rPr>
          <w:color w:val="000000"/>
          <w:sz w:val="24"/>
          <w:szCs w:val="24"/>
        </w:rPr>
        <w:br/>
      </w:r>
      <w:r w:rsidRPr="00A65B83">
        <w:rPr>
          <w:color w:val="000000"/>
          <w:sz w:val="24"/>
          <w:szCs w:val="24"/>
        </w:rPr>
        <w:br/>
        <w:t>SELF-CONTAINED RECREATIONAL VEHICLE: A recreational vehicle which can operate independently of connections to sewer, water, and electrical systems, containing a water flush toilet, lavatory, shower, and kitchen sink, all of which are connected to water storage and sewage holding tanks located within the trailer.</w:t>
      </w:r>
      <w:r w:rsidRPr="00A65B83">
        <w:rPr>
          <w:color w:val="000000"/>
          <w:sz w:val="24"/>
          <w:szCs w:val="24"/>
        </w:rPr>
        <w:br/>
      </w:r>
      <w:r w:rsidRPr="00A65B83">
        <w:rPr>
          <w:color w:val="000000"/>
          <w:sz w:val="24"/>
          <w:szCs w:val="24"/>
        </w:rPr>
        <w:br/>
        <w:t>SERVICE BUILDING: A building providing toilet, lavatory, laundry machines or other community facilities for use in common by occupants o</w:t>
      </w:r>
      <w:r>
        <w:rPr>
          <w:color w:val="000000"/>
          <w:sz w:val="24"/>
          <w:szCs w:val="24"/>
        </w:rPr>
        <w:t xml:space="preserve">f the </w:t>
      </w:r>
      <w:r w:rsidR="00002457">
        <w:rPr>
          <w:color w:val="000000"/>
          <w:sz w:val="24"/>
          <w:szCs w:val="24"/>
        </w:rPr>
        <w:t>Recreational Vehicle Park</w:t>
      </w:r>
      <w:r>
        <w:rPr>
          <w:color w:val="000000"/>
          <w:sz w:val="24"/>
          <w:szCs w:val="24"/>
        </w:rPr>
        <w:t xml:space="preserve"> or campground.</w:t>
      </w:r>
      <w:r w:rsidRPr="00A65B83">
        <w:rPr>
          <w:color w:val="000000"/>
          <w:sz w:val="24"/>
          <w:szCs w:val="24"/>
        </w:rPr>
        <w:br/>
      </w:r>
    </w:p>
    <w:p w14:paraId="1334B794" w14:textId="77777777" w:rsidR="008D56C2" w:rsidRPr="00286362" w:rsidRDefault="008D56C2" w:rsidP="008D56C2">
      <w:pPr>
        <w:pStyle w:val="BodyText"/>
        <w:rPr>
          <w:sz w:val="24"/>
          <w:szCs w:val="24"/>
        </w:rPr>
      </w:pPr>
      <w:r w:rsidRPr="00DB0B28">
        <w:rPr>
          <w:sz w:val="24"/>
          <w:szCs w:val="24"/>
        </w:rPr>
        <w:t xml:space="preserve">RETAIL. The sale of goods or commodities to the consumer for direct consumption and/or use and not for resale. </w:t>
      </w:r>
    </w:p>
    <w:p w14:paraId="68737291" w14:textId="77777777" w:rsidR="008D56C2" w:rsidRPr="004D1029" w:rsidRDefault="008D56C2" w:rsidP="008D56C2">
      <w:pPr>
        <w:pStyle w:val="BodyText"/>
        <w:rPr>
          <w:sz w:val="24"/>
          <w:szCs w:val="24"/>
        </w:rPr>
      </w:pPr>
    </w:p>
    <w:p w14:paraId="2FFF21A8" w14:textId="77777777" w:rsidR="008D56C2" w:rsidRPr="004D1029" w:rsidRDefault="008D56C2" w:rsidP="008D56C2">
      <w:pPr>
        <w:pStyle w:val="BodyText"/>
        <w:rPr>
          <w:sz w:val="24"/>
          <w:szCs w:val="24"/>
        </w:rPr>
      </w:pPr>
      <w:r w:rsidRPr="004D1029">
        <w:rPr>
          <w:sz w:val="24"/>
          <w:szCs w:val="24"/>
        </w:rPr>
        <w:t xml:space="preserve">RENOVATION. Interior or exterior remodeling of a structure, other than ordinary repair. </w:t>
      </w:r>
    </w:p>
    <w:p w14:paraId="69BB02F8" w14:textId="77777777" w:rsidR="008D56C2" w:rsidRPr="004D1029" w:rsidRDefault="008D56C2" w:rsidP="008D56C2">
      <w:pPr>
        <w:pStyle w:val="BodyText"/>
        <w:rPr>
          <w:sz w:val="24"/>
          <w:szCs w:val="24"/>
        </w:rPr>
      </w:pPr>
    </w:p>
    <w:p w14:paraId="466DD53C" w14:textId="77777777" w:rsidR="008D56C2" w:rsidRPr="004D1029" w:rsidRDefault="008D56C2" w:rsidP="008D56C2">
      <w:pPr>
        <w:pStyle w:val="BodyText"/>
        <w:rPr>
          <w:sz w:val="24"/>
          <w:szCs w:val="24"/>
        </w:rPr>
      </w:pPr>
      <w:r w:rsidRPr="004D1029">
        <w:rPr>
          <w:sz w:val="24"/>
          <w:szCs w:val="24"/>
        </w:rPr>
        <w:t xml:space="preserve">RESTAURANT. An establishment that sells prepared food for consumption. Restaurants shall be classified as follows: </w:t>
      </w:r>
    </w:p>
    <w:p w14:paraId="7E9A4346" w14:textId="77777777" w:rsidR="008D56C2" w:rsidRPr="004D1029" w:rsidRDefault="008D56C2" w:rsidP="008D56C2">
      <w:pPr>
        <w:pStyle w:val="BodyText"/>
        <w:numPr>
          <w:ilvl w:val="0"/>
          <w:numId w:val="5"/>
        </w:numPr>
        <w:rPr>
          <w:sz w:val="24"/>
          <w:szCs w:val="24"/>
        </w:rPr>
      </w:pPr>
      <w:r w:rsidRPr="004D1029">
        <w:rPr>
          <w:sz w:val="24"/>
          <w:szCs w:val="24"/>
        </w:rPr>
        <w:t>Restaurant, fast food. An establishment that sells food already prepared for c</w:t>
      </w:r>
      <w:r>
        <w:rPr>
          <w:sz w:val="24"/>
          <w:szCs w:val="24"/>
        </w:rPr>
        <w:t xml:space="preserve">onsumption, packaged in paper, </w:t>
      </w:r>
      <w:proofErr w:type="gramStart"/>
      <w:r>
        <w:rPr>
          <w:sz w:val="24"/>
          <w:szCs w:val="24"/>
        </w:rPr>
        <w:t>Styrofoam</w:t>
      </w:r>
      <w:proofErr w:type="gramEnd"/>
      <w:r w:rsidRPr="004D1029">
        <w:rPr>
          <w:sz w:val="24"/>
          <w:szCs w:val="24"/>
        </w:rPr>
        <w:t xml:space="preserve"> or similar materials, and may include drive-in or drive-up facilities for ordering. </w:t>
      </w:r>
    </w:p>
    <w:p w14:paraId="7F13C485" w14:textId="77777777" w:rsidR="008D56C2" w:rsidRPr="004D1029" w:rsidRDefault="008D56C2" w:rsidP="008D56C2">
      <w:pPr>
        <w:pStyle w:val="BodyText"/>
        <w:numPr>
          <w:ilvl w:val="0"/>
          <w:numId w:val="5"/>
        </w:numPr>
        <w:rPr>
          <w:sz w:val="24"/>
          <w:szCs w:val="24"/>
        </w:rPr>
      </w:pPr>
      <w:r w:rsidRPr="004D1029">
        <w:rPr>
          <w:sz w:val="24"/>
          <w:szCs w:val="24"/>
        </w:rPr>
        <w:t>Restaurant, general. An establishment that sells food for consumption on or off the premises.</w:t>
      </w:r>
    </w:p>
    <w:p w14:paraId="34671854" w14:textId="77777777" w:rsidR="008D56C2" w:rsidRDefault="008D56C2" w:rsidP="008D56C2">
      <w:pPr>
        <w:pStyle w:val="BodyText"/>
        <w:numPr>
          <w:ilvl w:val="0"/>
          <w:numId w:val="5"/>
        </w:numPr>
        <w:rPr>
          <w:sz w:val="24"/>
          <w:szCs w:val="24"/>
        </w:rPr>
      </w:pPr>
      <w:r w:rsidRPr="004D1029">
        <w:rPr>
          <w:sz w:val="24"/>
          <w:szCs w:val="24"/>
        </w:rPr>
        <w:t>Restaurant, take-out. An establishment that sells food only for consumption off the premises.</w:t>
      </w:r>
    </w:p>
    <w:p w14:paraId="721D2BA6" w14:textId="77777777" w:rsidR="008D56C2" w:rsidRPr="00286362" w:rsidRDefault="008D56C2" w:rsidP="008D56C2">
      <w:pPr>
        <w:pStyle w:val="BodyText"/>
        <w:rPr>
          <w:sz w:val="24"/>
          <w:szCs w:val="24"/>
        </w:rPr>
      </w:pPr>
    </w:p>
    <w:p w14:paraId="6420770A" w14:textId="462620DB" w:rsidR="008D56C2" w:rsidRPr="00286362" w:rsidRDefault="008D56C2" w:rsidP="008D56C2">
      <w:pPr>
        <w:pStyle w:val="BodyText"/>
        <w:rPr>
          <w:sz w:val="24"/>
          <w:szCs w:val="24"/>
        </w:rPr>
      </w:pPr>
      <w:r w:rsidRPr="00286362">
        <w:rPr>
          <w:sz w:val="24"/>
          <w:szCs w:val="24"/>
        </w:rPr>
        <w:t xml:space="preserve">RIGHT-OF-WAY, PUBLIC. All streets, roadways, sidewalks, alleys and all other areas reserved </w:t>
      </w:r>
      <w:del w:id="391" w:author="Brendon Kerns" w:date="2023-12-16T07:08:00Z">
        <w:r w:rsidRPr="00286362" w:rsidDel="001462B8">
          <w:rPr>
            <w:sz w:val="24"/>
            <w:szCs w:val="24"/>
          </w:rPr>
          <w:delText>for present or future use</w:delText>
        </w:r>
      </w:del>
      <w:proofErr w:type="gramStart"/>
      <w:ins w:id="392" w:author="Brendon Kerns" w:date="2023-12-16T07:08:00Z">
        <w:r w:rsidR="001462B8">
          <w:rPr>
            <w:sz w:val="24"/>
            <w:szCs w:val="24"/>
          </w:rPr>
          <w:t xml:space="preserve">to </w:t>
        </w:r>
      </w:ins>
      <w:r w:rsidRPr="00286362">
        <w:rPr>
          <w:sz w:val="24"/>
          <w:szCs w:val="24"/>
        </w:rPr>
        <w:t xml:space="preserve"> b</w:t>
      </w:r>
      <w:ins w:id="393" w:author="Brendon Kerns" w:date="2023-12-16T07:08:00Z">
        <w:r w:rsidR="001462B8">
          <w:rPr>
            <w:sz w:val="24"/>
            <w:szCs w:val="24"/>
          </w:rPr>
          <w:t>e</w:t>
        </w:r>
      </w:ins>
      <w:proofErr w:type="gramEnd"/>
      <w:del w:id="394" w:author="Brendon Kerns" w:date="2023-12-16T07:08:00Z">
        <w:r w:rsidRPr="00286362" w:rsidDel="001462B8">
          <w:rPr>
            <w:sz w:val="24"/>
            <w:szCs w:val="24"/>
          </w:rPr>
          <w:delText>y</w:delText>
        </w:r>
      </w:del>
      <w:r w:rsidRPr="00286362">
        <w:rPr>
          <w:sz w:val="24"/>
          <w:szCs w:val="24"/>
        </w:rPr>
        <w:t xml:space="preserve"> t</w:t>
      </w:r>
      <w:ins w:id="395" w:author="Brendon Kerns" w:date="2023-12-16T07:08:00Z">
        <w:r w:rsidR="001462B8">
          <w:rPr>
            <w:sz w:val="24"/>
            <w:szCs w:val="24"/>
          </w:rPr>
          <w:t>raversed</w:t>
        </w:r>
      </w:ins>
      <w:del w:id="396" w:author="Brendon Kerns" w:date="2023-12-16T07:08:00Z">
        <w:r w:rsidRPr="00286362" w:rsidDel="001462B8">
          <w:rPr>
            <w:sz w:val="24"/>
            <w:szCs w:val="24"/>
          </w:rPr>
          <w:delText>he</w:delText>
        </w:r>
      </w:del>
      <w:ins w:id="397" w:author="Brendon Kerns" w:date="2023-12-16T07:09:00Z">
        <w:r w:rsidR="001462B8">
          <w:rPr>
            <w:sz w:val="24"/>
            <w:szCs w:val="24"/>
          </w:rPr>
          <w:t xml:space="preserve"> by the</w:t>
        </w:r>
      </w:ins>
      <w:r w:rsidRPr="00286362">
        <w:rPr>
          <w:sz w:val="24"/>
          <w:szCs w:val="24"/>
        </w:rPr>
        <w:t xml:space="preserve"> public.</w:t>
      </w:r>
    </w:p>
    <w:p w14:paraId="4C839EA9" w14:textId="77777777" w:rsidR="008D56C2" w:rsidRDefault="008D56C2" w:rsidP="008D56C2">
      <w:pPr>
        <w:pStyle w:val="BodyText"/>
        <w:rPr>
          <w:sz w:val="24"/>
          <w:szCs w:val="24"/>
        </w:rPr>
      </w:pPr>
    </w:p>
    <w:p w14:paraId="706AA60A" w14:textId="77777777" w:rsidR="008D56C2" w:rsidRDefault="008D56C2" w:rsidP="008D56C2">
      <w:pPr>
        <w:pStyle w:val="BodyText"/>
        <w:rPr>
          <w:sz w:val="24"/>
          <w:szCs w:val="24"/>
        </w:rPr>
      </w:pPr>
      <w:r w:rsidRPr="00DB0B28">
        <w:rPr>
          <w:sz w:val="24"/>
          <w:szCs w:val="24"/>
        </w:rPr>
        <w:t>SALVAGE YARD: See definition of Junkyard (Salvage).</w:t>
      </w:r>
    </w:p>
    <w:p w14:paraId="4670B602" w14:textId="77777777" w:rsidR="008D56C2" w:rsidRPr="00DB0B28" w:rsidRDefault="008D56C2" w:rsidP="008D56C2">
      <w:pPr>
        <w:pStyle w:val="BodyText"/>
        <w:rPr>
          <w:sz w:val="24"/>
          <w:szCs w:val="24"/>
        </w:rPr>
      </w:pPr>
    </w:p>
    <w:p w14:paraId="6D03459D" w14:textId="77777777" w:rsidR="008D56C2" w:rsidRDefault="008D56C2" w:rsidP="008D56C2">
      <w:pPr>
        <w:pStyle w:val="BodyText"/>
        <w:rPr>
          <w:sz w:val="24"/>
          <w:szCs w:val="24"/>
        </w:rPr>
      </w:pPr>
      <w:r w:rsidRPr="00DB0B28">
        <w:rPr>
          <w:sz w:val="24"/>
          <w:szCs w:val="24"/>
        </w:rPr>
        <w:t xml:space="preserve">SCHOOL. A place for systematic instruction in any branch or branches of knowledge.  For this chapter, it specifically means public or parochial schools, elementary, junior high and high schools and private schools with equivalent </w:t>
      </w:r>
      <w:r>
        <w:rPr>
          <w:sz w:val="24"/>
          <w:szCs w:val="24"/>
        </w:rPr>
        <w:t>curricula</w:t>
      </w:r>
      <w:r w:rsidRPr="00DB0B28">
        <w:rPr>
          <w:sz w:val="24"/>
          <w:szCs w:val="24"/>
        </w:rPr>
        <w:t xml:space="preserve">, and colleges.    </w:t>
      </w:r>
    </w:p>
    <w:p w14:paraId="31927E8A" w14:textId="77777777" w:rsidR="008D56C2" w:rsidRDefault="008D56C2" w:rsidP="008D56C2">
      <w:pPr>
        <w:pStyle w:val="BodyText"/>
        <w:rPr>
          <w:sz w:val="24"/>
          <w:szCs w:val="24"/>
        </w:rPr>
      </w:pPr>
    </w:p>
    <w:p w14:paraId="5C0D3A30" w14:textId="77777777" w:rsidR="008D56C2" w:rsidRDefault="008D56C2" w:rsidP="008D56C2">
      <w:pPr>
        <w:pStyle w:val="BodyText"/>
        <w:rPr>
          <w:sz w:val="24"/>
          <w:szCs w:val="24"/>
        </w:rPr>
      </w:pPr>
      <w:r w:rsidRPr="00DB0B28">
        <w:rPr>
          <w:sz w:val="24"/>
          <w:szCs w:val="24"/>
        </w:rPr>
        <w:t xml:space="preserve">SCREENING: Decorative fencing, </w:t>
      </w:r>
      <w:r w:rsidR="007D035D">
        <w:rPr>
          <w:sz w:val="24"/>
          <w:szCs w:val="24"/>
        </w:rPr>
        <w:t>live plants,</w:t>
      </w:r>
      <w:r w:rsidRPr="00DB0B28">
        <w:rPr>
          <w:sz w:val="24"/>
          <w:szCs w:val="24"/>
        </w:rPr>
        <w:t xml:space="preserve"> or earth berms maintained for the purpose of concealing from view th</w:t>
      </w:r>
      <w:r>
        <w:rPr>
          <w:sz w:val="24"/>
          <w:szCs w:val="24"/>
        </w:rPr>
        <w:t xml:space="preserve">e area behind such screening. </w:t>
      </w:r>
    </w:p>
    <w:p w14:paraId="027E3D46" w14:textId="77777777" w:rsidR="008D56C2" w:rsidRDefault="008D56C2" w:rsidP="008D56C2">
      <w:pPr>
        <w:pStyle w:val="BodyText"/>
        <w:rPr>
          <w:sz w:val="24"/>
          <w:szCs w:val="24"/>
        </w:rPr>
      </w:pPr>
    </w:p>
    <w:p w14:paraId="4001673E" w14:textId="77777777" w:rsidR="008D56C2" w:rsidRDefault="008D56C2" w:rsidP="008D56C2">
      <w:pPr>
        <w:pStyle w:val="BodyText"/>
        <w:rPr>
          <w:sz w:val="24"/>
          <w:szCs w:val="24"/>
        </w:rPr>
      </w:pPr>
      <w:r w:rsidRPr="00DB0B28">
        <w:rPr>
          <w:sz w:val="24"/>
          <w:szCs w:val="24"/>
        </w:rPr>
        <w:t>SETBACK LINE: A line which marks the setback distance from the property lines,</w:t>
      </w:r>
      <w:r w:rsidRPr="00DB0B28" w:rsidDel="004F0675">
        <w:rPr>
          <w:sz w:val="24"/>
          <w:szCs w:val="24"/>
        </w:rPr>
        <w:t xml:space="preserve"> </w:t>
      </w:r>
    </w:p>
    <w:p w14:paraId="10E293F0" w14:textId="77777777" w:rsidR="008D56C2" w:rsidRDefault="008D56C2" w:rsidP="008D56C2">
      <w:pPr>
        <w:pStyle w:val="BodyText"/>
        <w:rPr>
          <w:sz w:val="24"/>
          <w:szCs w:val="24"/>
        </w:rPr>
      </w:pPr>
    </w:p>
    <w:p w14:paraId="5F522392" w14:textId="77777777" w:rsidR="008D56C2" w:rsidRDefault="008D56C2" w:rsidP="008D56C2">
      <w:pPr>
        <w:pStyle w:val="BodyText"/>
        <w:rPr>
          <w:sz w:val="24"/>
          <w:szCs w:val="24"/>
        </w:rPr>
      </w:pPr>
      <w:r>
        <w:rPr>
          <w:sz w:val="24"/>
          <w:szCs w:val="24"/>
        </w:rPr>
        <w:t>SHED;</w:t>
      </w:r>
      <w:r w:rsidRPr="00DB0B28">
        <w:rPr>
          <w:sz w:val="24"/>
          <w:szCs w:val="24"/>
        </w:rPr>
        <w:t xml:space="preserve"> RESIDENT STORAGE: An accessory structure used primarily for storage</w:t>
      </w:r>
      <w:r>
        <w:rPr>
          <w:sz w:val="24"/>
          <w:szCs w:val="24"/>
        </w:rPr>
        <w:t>.</w:t>
      </w:r>
    </w:p>
    <w:p w14:paraId="6D2B7985" w14:textId="77777777" w:rsidR="008D56C2" w:rsidRDefault="008D56C2" w:rsidP="008D56C2">
      <w:pPr>
        <w:pStyle w:val="BodyText"/>
        <w:rPr>
          <w:sz w:val="24"/>
          <w:szCs w:val="24"/>
        </w:rPr>
      </w:pPr>
    </w:p>
    <w:p w14:paraId="37E1C938" w14:textId="77777777" w:rsidR="008D56C2" w:rsidRPr="00286362" w:rsidRDefault="008D56C2" w:rsidP="008D56C2">
      <w:pPr>
        <w:pStyle w:val="BodyText"/>
        <w:rPr>
          <w:sz w:val="24"/>
          <w:szCs w:val="24"/>
        </w:rPr>
      </w:pPr>
      <w:r w:rsidRPr="00DB0B28">
        <w:rPr>
          <w:sz w:val="24"/>
          <w:szCs w:val="24"/>
        </w:rPr>
        <w:t xml:space="preserve">SIGN. </w:t>
      </w:r>
      <w:r w:rsidRPr="00DB0B28">
        <w:rPr>
          <w:sz w:val="24"/>
          <w:szCs w:val="24"/>
          <w:shd w:val="clear" w:color="auto" w:fill="FFFFFF"/>
        </w:rPr>
        <w:t>Any device, including but not limited to, letters, numerals, or graphic devices used for visual communication intended to attract the attention of the public and visible to the public right-of-way or other properties.  The sign includes all poles or structures used to displace the sign.</w:t>
      </w:r>
    </w:p>
    <w:p w14:paraId="6BF14461" w14:textId="77777777" w:rsidR="008D56C2" w:rsidRPr="00DB0B28" w:rsidRDefault="008D56C2" w:rsidP="008D56C2">
      <w:pPr>
        <w:pStyle w:val="BodyText"/>
        <w:rPr>
          <w:i/>
          <w:sz w:val="24"/>
          <w:szCs w:val="24"/>
        </w:rPr>
      </w:pPr>
    </w:p>
    <w:p w14:paraId="21D931AE" w14:textId="77777777" w:rsidR="008D56C2" w:rsidRDefault="008D56C2" w:rsidP="008D56C2">
      <w:pPr>
        <w:pStyle w:val="BodyText"/>
        <w:rPr>
          <w:sz w:val="24"/>
          <w:szCs w:val="24"/>
        </w:rPr>
      </w:pPr>
      <w:r w:rsidRPr="00DB0B28">
        <w:rPr>
          <w:sz w:val="24"/>
          <w:szCs w:val="24"/>
        </w:rPr>
        <w:t>SIGN, NONCONFORMING.  A sign which violates a Town Ordinance but was in existence at the time of the Ordinance’s passage.</w:t>
      </w:r>
    </w:p>
    <w:p w14:paraId="24539E2E" w14:textId="77777777" w:rsidR="008D56C2" w:rsidRPr="00DB0B28" w:rsidRDefault="008D56C2" w:rsidP="008D56C2">
      <w:pPr>
        <w:pStyle w:val="BodyText"/>
        <w:rPr>
          <w:sz w:val="24"/>
          <w:szCs w:val="24"/>
          <w:shd w:val="clear" w:color="auto" w:fill="FFFFFF"/>
        </w:rPr>
      </w:pPr>
    </w:p>
    <w:p w14:paraId="36E80681" w14:textId="77777777" w:rsidR="008D56C2" w:rsidRDefault="008D56C2" w:rsidP="008D56C2">
      <w:pPr>
        <w:pStyle w:val="BodyText"/>
        <w:rPr>
          <w:sz w:val="24"/>
          <w:szCs w:val="24"/>
          <w:shd w:val="clear" w:color="auto" w:fill="FFFFFF"/>
        </w:rPr>
      </w:pPr>
      <w:r w:rsidRPr="00DB0B28">
        <w:rPr>
          <w:sz w:val="24"/>
          <w:szCs w:val="24"/>
        </w:rPr>
        <w:t>SITE PLAN. A plan that outlines the use and development of any tract of land.</w:t>
      </w:r>
    </w:p>
    <w:p w14:paraId="7E4E5AC0" w14:textId="77777777" w:rsidR="008D56C2" w:rsidRDefault="008D56C2" w:rsidP="008D56C2">
      <w:pPr>
        <w:pStyle w:val="BodyText"/>
        <w:rPr>
          <w:sz w:val="24"/>
          <w:szCs w:val="24"/>
          <w:shd w:val="clear" w:color="auto" w:fill="FFFFFF"/>
        </w:rPr>
      </w:pPr>
    </w:p>
    <w:p w14:paraId="1EFC7A6D" w14:textId="77777777" w:rsidR="008D56C2" w:rsidRPr="00286362" w:rsidRDefault="008D56C2" w:rsidP="008D56C2">
      <w:pPr>
        <w:pStyle w:val="BodyText"/>
        <w:rPr>
          <w:sz w:val="24"/>
          <w:szCs w:val="24"/>
          <w:shd w:val="clear" w:color="auto" w:fill="FFFFFF"/>
        </w:rPr>
      </w:pPr>
      <w:r w:rsidRPr="00DB0B28">
        <w:rPr>
          <w:sz w:val="24"/>
          <w:szCs w:val="24"/>
        </w:rPr>
        <w:t xml:space="preserve">STORY. </w:t>
      </w:r>
      <w:r w:rsidRPr="00DB0B28">
        <w:rPr>
          <w:sz w:val="24"/>
          <w:szCs w:val="24"/>
          <w:shd w:val="clear" w:color="auto" w:fill="FFFFFF"/>
        </w:rPr>
        <w:t>That portion of a building, other than a basement, included between the surface of a floor and the surface of the floor next above it, or, if there be no floor above it, then the space between the floor and the ceiling next above it.</w:t>
      </w:r>
    </w:p>
    <w:p w14:paraId="56F1790B" w14:textId="77777777" w:rsidR="008D56C2" w:rsidRDefault="008D56C2" w:rsidP="008D56C2">
      <w:pPr>
        <w:pStyle w:val="BodyText"/>
        <w:rPr>
          <w:sz w:val="24"/>
          <w:szCs w:val="24"/>
        </w:rPr>
      </w:pPr>
    </w:p>
    <w:p w14:paraId="08BD85D9" w14:textId="52112D54" w:rsidR="008D56C2" w:rsidRPr="001B77BE" w:rsidRDefault="008D56C2" w:rsidP="008D56C2">
      <w:pPr>
        <w:pStyle w:val="BodyText"/>
        <w:rPr>
          <w:sz w:val="24"/>
          <w:szCs w:val="24"/>
        </w:rPr>
      </w:pPr>
      <w:r w:rsidRPr="00DB0B28">
        <w:rPr>
          <w:sz w:val="24"/>
          <w:szCs w:val="24"/>
        </w:rPr>
        <w:t>STREET. The entire width between the boundary lines of every public right-of-way</w:t>
      </w:r>
      <w:ins w:id="398" w:author="Brendon Kerns" w:date="2023-12-15T20:14:00Z">
        <w:r w:rsidR="00D85788">
          <w:rPr>
            <w:sz w:val="24"/>
            <w:szCs w:val="24"/>
          </w:rPr>
          <w:t xml:space="preserve"> or public easement</w:t>
        </w:r>
      </w:ins>
      <w:r w:rsidRPr="00DB0B28">
        <w:rPr>
          <w:sz w:val="24"/>
          <w:szCs w:val="24"/>
        </w:rPr>
        <w:t xml:space="preserve"> </w:t>
      </w:r>
      <w:proofErr w:type="gramStart"/>
      <w:r w:rsidRPr="00DB0B28">
        <w:rPr>
          <w:sz w:val="24"/>
          <w:szCs w:val="24"/>
        </w:rPr>
        <w:t>including</w:t>
      </w:r>
      <w:proofErr w:type="gramEnd"/>
      <w:r w:rsidRPr="00DB0B28">
        <w:rPr>
          <w:sz w:val="24"/>
          <w:szCs w:val="24"/>
        </w:rPr>
        <w:t xml:space="preserve"> the terms "road", </w:t>
      </w:r>
      <w:r w:rsidRPr="001B77BE">
        <w:rPr>
          <w:sz w:val="24"/>
          <w:szCs w:val="24"/>
        </w:rPr>
        <w:t>"highway", "land", "place", "avenue", "alley", lane, or other similar designations.</w:t>
      </w:r>
    </w:p>
    <w:p w14:paraId="69C48A0E" w14:textId="77777777" w:rsidR="008D56C2" w:rsidRPr="001B77BE" w:rsidRDefault="008D56C2" w:rsidP="008D56C2">
      <w:pPr>
        <w:pStyle w:val="BodyText"/>
        <w:rPr>
          <w:sz w:val="24"/>
          <w:szCs w:val="24"/>
        </w:rPr>
      </w:pPr>
    </w:p>
    <w:p w14:paraId="33F12C14" w14:textId="77777777" w:rsidR="008D56C2" w:rsidRDefault="008D56C2" w:rsidP="008D56C2">
      <w:pPr>
        <w:pStyle w:val="BodyText"/>
        <w:rPr>
          <w:sz w:val="24"/>
          <w:szCs w:val="24"/>
        </w:rPr>
      </w:pPr>
      <w:r w:rsidRPr="001B77BE">
        <w:rPr>
          <w:sz w:val="24"/>
          <w:szCs w:val="24"/>
        </w:rPr>
        <w:t>STREET, PRIVATE. A right-of-way or easement in private ownership, not dedicated or maintained as a public street, which affords the principal means o</w:t>
      </w:r>
      <w:r>
        <w:rPr>
          <w:sz w:val="24"/>
          <w:szCs w:val="24"/>
        </w:rPr>
        <w:t>f access to two or more sites.</w:t>
      </w:r>
    </w:p>
    <w:p w14:paraId="4634D1CF" w14:textId="77777777" w:rsidR="008D56C2" w:rsidRDefault="008D56C2" w:rsidP="008D56C2">
      <w:pPr>
        <w:pStyle w:val="BodyText"/>
        <w:rPr>
          <w:sz w:val="24"/>
          <w:szCs w:val="24"/>
        </w:rPr>
      </w:pPr>
    </w:p>
    <w:p w14:paraId="7361C42B" w14:textId="77777777" w:rsidR="008D56C2" w:rsidRDefault="008D56C2" w:rsidP="008D56C2">
      <w:pPr>
        <w:pStyle w:val="BodyText"/>
        <w:rPr>
          <w:sz w:val="24"/>
          <w:szCs w:val="24"/>
        </w:rPr>
      </w:pPr>
      <w:r w:rsidRPr="00DB0B28">
        <w:rPr>
          <w:sz w:val="24"/>
          <w:szCs w:val="24"/>
        </w:rPr>
        <w:t xml:space="preserve">STRUCTURAL ALTERATION. Any change to the supporting members of a structure including foundations, bearing walls or partitions, columns, beams, </w:t>
      </w:r>
      <w:proofErr w:type="gramStart"/>
      <w:r w:rsidRPr="00DB0B28">
        <w:rPr>
          <w:sz w:val="24"/>
          <w:szCs w:val="24"/>
        </w:rPr>
        <w:t>girders</w:t>
      </w:r>
      <w:proofErr w:type="gramEnd"/>
      <w:r w:rsidRPr="00DB0B28">
        <w:rPr>
          <w:sz w:val="24"/>
          <w:szCs w:val="24"/>
        </w:rPr>
        <w:t xml:space="preserve"> or any </w:t>
      </w:r>
      <w:r>
        <w:rPr>
          <w:sz w:val="24"/>
          <w:szCs w:val="24"/>
        </w:rPr>
        <w:t>structural change in the roof.</w:t>
      </w:r>
    </w:p>
    <w:p w14:paraId="08AF9AE3" w14:textId="77777777" w:rsidR="008D56C2" w:rsidRDefault="008D56C2" w:rsidP="008D56C2">
      <w:pPr>
        <w:pStyle w:val="BodyText"/>
        <w:rPr>
          <w:sz w:val="24"/>
          <w:szCs w:val="24"/>
        </w:rPr>
      </w:pPr>
    </w:p>
    <w:p w14:paraId="53D5B448" w14:textId="77777777" w:rsidR="008D56C2" w:rsidRDefault="008D56C2" w:rsidP="008D56C2">
      <w:pPr>
        <w:pStyle w:val="BodyText"/>
        <w:rPr>
          <w:sz w:val="24"/>
          <w:szCs w:val="24"/>
        </w:rPr>
      </w:pPr>
      <w:r w:rsidRPr="00DB0B28">
        <w:rPr>
          <w:sz w:val="24"/>
          <w:szCs w:val="24"/>
        </w:rPr>
        <w:t>STRUCTURE. Anything constructed or erected with a fixed location from the ground above grade except for poles, lines, cables or other transmission or other distribution facilities of public utilities.</w:t>
      </w:r>
    </w:p>
    <w:p w14:paraId="48720260" w14:textId="77777777" w:rsidR="008D56C2" w:rsidRDefault="008D56C2" w:rsidP="008D56C2">
      <w:pPr>
        <w:pStyle w:val="BodyText"/>
        <w:rPr>
          <w:sz w:val="24"/>
          <w:szCs w:val="24"/>
        </w:rPr>
      </w:pPr>
    </w:p>
    <w:p w14:paraId="58D1FD02" w14:textId="786F8747" w:rsidR="008D56C2" w:rsidRDefault="008D56C2" w:rsidP="008D56C2">
      <w:pPr>
        <w:pStyle w:val="BodyText"/>
        <w:jc w:val="both"/>
        <w:rPr>
          <w:ins w:id="399" w:author="Brendon Kerns" w:date="2023-12-15T20:15:00Z"/>
          <w:sz w:val="24"/>
          <w:szCs w:val="24"/>
        </w:rPr>
      </w:pPr>
      <w:commentRangeStart w:id="400"/>
      <w:r>
        <w:rPr>
          <w:sz w:val="24"/>
          <w:szCs w:val="24"/>
        </w:rPr>
        <w:t>SUBDIVISION</w:t>
      </w:r>
      <w:commentRangeEnd w:id="400"/>
      <w:r w:rsidR="00D85788">
        <w:rPr>
          <w:rStyle w:val="CommentReference"/>
          <w:rFonts w:asciiTheme="minorHAnsi" w:eastAsiaTheme="minorHAnsi" w:hAnsiTheme="minorHAnsi" w:cstheme="minorBidi"/>
        </w:rPr>
        <w:commentReference w:id="400"/>
      </w:r>
      <w:ins w:id="401" w:author="Brendon Kerns" w:date="2023-12-15T20:14:00Z">
        <w:r w:rsidR="00D85788">
          <w:rPr>
            <w:sz w:val="24"/>
            <w:szCs w:val="24"/>
          </w:rPr>
          <w:t>, MAJOR</w:t>
        </w:r>
      </w:ins>
      <w:r>
        <w:rPr>
          <w:sz w:val="24"/>
          <w:szCs w:val="24"/>
        </w:rPr>
        <w:t xml:space="preserve">. </w:t>
      </w:r>
      <w:r w:rsidRPr="001B77BE">
        <w:rPr>
          <w:sz w:val="24"/>
          <w:szCs w:val="24"/>
        </w:rPr>
        <w:t xml:space="preserve">The division of a tract of land into three </w:t>
      </w:r>
      <w:r>
        <w:rPr>
          <w:sz w:val="24"/>
          <w:szCs w:val="24"/>
        </w:rPr>
        <w:t xml:space="preserve">(3) </w:t>
      </w:r>
      <w:r w:rsidRPr="001B77BE">
        <w:rPr>
          <w:sz w:val="24"/>
          <w:szCs w:val="24"/>
        </w:rPr>
        <w:t>or more lots or parcels for the purpose of transfer of ownership, or building development, or, if the construction of a new street is required. The term "subdivision" includes "re</w:t>
      </w:r>
      <w:r>
        <w:rPr>
          <w:sz w:val="24"/>
          <w:szCs w:val="24"/>
        </w:rPr>
        <w:t>-</w:t>
      </w:r>
      <w:r w:rsidRPr="001B77BE">
        <w:rPr>
          <w:sz w:val="24"/>
          <w:szCs w:val="24"/>
        </w:rPr>
        <w:t>subdivision" and as used in this title shall include any further subdivision of a lot or parcel of land previously subdivided, for sale, use</w:t>
      </w:r>
      <w:r>
        <w:rPr>
          <w:sz w:val="24"/>
          <w:szCs w:val="24"/>
        </w:rPr>
        <w:t>,</w:t>
      </w:r>
      <w:r w:rsidRPr="001B77BE">
        <w:rPr>
          <w:sz w:val="24"/>
          <w:szCs w:val="24"/>
        </w:rPr>
        <w:t xml:space="preserve"> or other purposes, which varies from the latest, approved subdivision of the same.</w:t>
      </w:r>
    </w:p>
    <w:p w14:paraId="79419904" w14:textId="77777777" w:rsidR="00D85788" w:rsidRDefault="00D85788" w:rsidP="008D56C2">
      <w:pPr>
        <w:pStyle w:val="BodyText"/>
        <w:jc w:val="both"/>
        <w:rPr>
          <w:ins w:id="402" w:author="Brendon Kerns" w:date="2023-12-15T20:15:00Z"/>
          <w:sz w:val="24"/>
          <w:szCs w:val="24"/>
        </w:rPr>
      </w:pPr>
    </w:p>
    <w:p w14:paraId="3D2BDED7" w14:textId="63D5D7D8" w:rsidR="00D85788" w:rsidRDefault="00D85788" w:rsidP="008D56C2">
      <w:pPr>
        <w:pStyle w:val="BodyText"/>
        <w:jc w:val="both"/>
        <w:rPr>
          <w:sz w:val="24"/>
          <w:szCs w:val="24"/>
        </w:rPr>
      </w:pPr>
      <w:ins w:id="403" w:author="Brendon Kerns" w:date="2023-12-15T20:15:00Z">
        <w:r>
          <w:rPr>
            <w:sz w:val="24"/>
            <w:szCs w:val="24"/>
          </w:rPr>
          <w:t xml:space="preserve">SUBDIVISION, MINOR.  The division of a tract of land into two (2) </w:t>
        </w:r>
        <w:proofErr w:type="gramStart"/>
        <w:r>
          <w:rPr>
            <w:sz w:val="24"/>
            <w:szCs w:val="24"/>
          </w:rPr>
          <w:t>or  fewer</w:t>
        </w:r>
        <w:proofErr w:type="gramEnd"/>
        <w:r>
          <w:rPr>
            <w:sz w:val="24"/>
            <w:szCs w:val="24"/>
          </w:rPr>
          <w:t xml:space="preserve"> </w:t>
        </w:r>
        <w:r w:rsidRPr="001B77BE">
          <w:rPr>
            <w:sz w:val="24"/>
            <w:szCs w:val="24"/>
          </w:rPr>
          <w:t>lots or parcels for the purpose of transfer of ownership, or building development, or, if the construction of a new street is required. The term "subdivision" includes "re</w:t>
        </w:r>
        <w:r>
          <w:rPr>
            <w:sz w:val="24"/>
            <w:szCs w:val="24"/>
          </w:rPr>
          <w:t>-</w:t>
        </w:r>
        <w:r w:rsidRPr="001B77BE">
          <w:rPr>
            <w:sz w:val="24"/>
            <w:szCs w:val="24"/>
          </w:rPr>
          <w:t>subdivision" and as used in this title shall include any further subdivision of a lot or parcel of land previously subdivided, for sale, use</w:t>
        </w:r>
        <w:r>
          <w:rPr>
            <w:sz w:val="24"/>
            <w:szCs w:val="24"/>
          </w:rPr>
          <w:t>,</w:t>
        </w:r>
        <w:r w:rsidRPr="001B77BE">
          <w:rPr>
            <w:sz w:val="24"/>
            <w:szCs w:val="24"/>
          </w:rPr>
          <w:t xml:space="preserve"> or other purposes, which varies from the latest, approved subdivision of the same.</w:t>
        </w:r>
      </w:ins>
    </w:p>
    <w:p w14:paraId="0AE4114B" w14:textId="77777777" w:rsidR="008D56C2" w:rsidRPr="00DB0B28" w:rsidRDefault="008D56C2" w:rsidP="008D56C2">
      <w:pPr>
        <w:pStyle w:val="BodyText"/>
        <w:rPr>
          <w:rFonts w:ascii="Helvetica" w:hAnsi="Helvetica" w:cs="Helvetica"/>
          <w:color w:val="000000"/>
          <w:sz w:val="24"/>
          <w:szCs w:val="24"/>
        </w:rPr>
      </w:pPr>
    </w:p>
    <w:p w14:paraId="6A781C5F" w14:textId="77777777" w:rsidR="008D56C2" w:rsidRDefault="008D56C2" w:rsidP="008D56C2">
      <w:pPr>
        <w:spacing w:line="240" w:lineRule="auto"/>
        <w:rPr>
          <w:rFonts w:eastAsia="Times New Roman"/>
          <w:color w:val="000000"/>
        </w:rPr>
      </w:pPr>
      <w:r w:rsidRPr="00693136">
        <w:rPr>
          <w:color w:val="000000"/>
        </w:rPr>
        <w:t>TEMPORARY SIGN</w:t>
      </w:r>
      <w:r w:rsidRPr="00A65B83">
        <w:rPr>
          <w:color w:val="000000"/>
        </w:rPr>
        <w:t xml:space="preserve">. </w:t>
      </w:r>
      <w:r w:rsidRPr="00A65B83">
        <w:rPr>
          <w:color w:val="000000"/>
          <w:shd w:val="clear" w:color="auto" w:fill="FFFFFF"/>
        </w:rPr>
        <w:t xml:space="preserve">Any sign, banner, </w:t>
      </w:r>
      <w:proofErr w:type="gramStart"/>
      <w:r w:rsidRPr="00A65B83">
        <w:rPr>
          <w:color w:val="000000"/>
          <w:shd w:val="clear" w:color="auto" w:fill="FFFFFF"/>
        </w:rPr>
        <w:t>pennant</w:t>
      </w:r>
      <w:proofErr w:type="gramEnd"/>
      <w:r w:rsidRPr="00A65B83">
        <w:rPr>
          <w:color w:val="000000"/>
          <w:shd w:val="clear" w:color="auto" w:fill="FFFFFF"/>
        </w:rPr>
        <w:t xml:space="preserve"> or advertising display not intended or designed for permanent use. This includes inflatable signage for temporary display</w:t>
      </w:r>
      <w:r>
        <w:rPr>
          <w:color w:val="000000"/>
          <w:shd w:val="clear" w:color="auto" w:fill="FFFFFF"/>
        </w:rPr>
        <w:t>.</w:t>
      </w:r>
    </w:p>
    <w:p w14:paraId="1CE55636" w14:textId="77777777" w:rsidR="008D56C2" w:rsidRPr="004F0675" w:rsidRDefault="008D56C2" w:rsidP="008D56C2">
      <w:pPr>
        <w:spacing w:line="240" w:lineRule="auto"/>
        <w:rPr>
          <w:rFonts w:eastAsia="Times New Roman"/>
          <w:color w:val="000000"/>
        </w:rPr>
      </w:pPr>
      <w:r w:rsidRPr="004F0675">
        <w:rPr>
          <w:rFonts w:eastAsia="Times New Roman"/>
          <w:color w:val="000000"/>
        </w:rPr>
        <w:t>TOWNHOUSES</w:t>
      </w:r>
      <w:r>
        <w:rPr>
          <w:rFonts w:eastAsia="Times New Roman"/>
          <w:color w:val="000000"/>
        </w:rPr>
        <w:t>.</w:t>
      </w:r>
      <w:r w:rsidRPr="004F0675">
        <w:rPr>
          <w:rFonts w:eastAsia="Times New Roman"/>
          <w:color w:val="000000"/>
        </w:rPr>
        <w:t xml:space="preserve"> Townhouses have common walls or party walls and are joined by adjoining unit owners but are not considered </w:t>
      </w:r>
      <w:commentRangeStart w:id="404"/>
      <w:r w:rsidRPr="004F0675">
        <w:rPr>
          <w:rFonts w:eastAsia="Times New Roman"/>
          <w:color w:val="000000"/>
        </w:rPr>
        <w:t>condominiums</w:t>
      </w:r>
      <w:commentRangeEnd w:id="404"/>
      <w:r w:rsidR="00B9578F">
        <w:rPr>
          <w:rStyle w:val="CommentReference"/>
          <w:rFonts w:asciiTheme="minorHAnsi" w:hAnsiTheme="minorHAnsi" w:cstheme="minorBidi"/>
        </w:rPr>
        <w:commentReference w:id="404"/>
      </w:r>
      <w:r>
        <w:rPr>
          <w:rFonts w:eastAsia="Times New Roman"/>
          <w:color w:val="000000"/>
        </w:rPr>
        <w:t>.</w:t>
      </w:r>
    </w:p>
    <w:p w14:paraId="25290619" w14:textId="77777777" w:rsidR="008D56C2" w:rsidRPr="006B6A7D" w:rsidRDefault="008D56C2" w:rsidP="008D56C2">
      <w:pPr>
        <w:tabs>
          <w:tab w:val="left" w:pos="2488"/>
        </w:tabs>
        <w:spacing w:before="1"/>
        <w:ind w:right="39"/>
        <w:rPr>
          <w:rFonts w:eastAsia="Times New Roman"/>
          <w:color w:val="7030A0"/>
        </w:rPr>
      </w:pPr>
      <w:r w:rsidRPr="004F0675">
        <w:rPr>
          <w:rFonts w:eastAsia="Times New Roman"/>
          <w:color w:val="000000"/>
        </w:rPr>
        <w:t>USE</w:t>
      </w:r>
      <w:r>
        <w:rPr>
          <w:rFonts w:eastAsia="Times New Roman"/>
          <w:color w:val="000000"/>
        </w:rPr>
        <w:t>.</w:t>
      </w:r>
      <w:r w:rsidRPr="004F0675">
        <w:rPr>
          <w:rFonts w:eastAsia="Times New Roman"/>
          <w:color w:val="000000"/>
        </w:rPr>
        <w:t xml:space="preserve"> The purpose for which land or a structure is used</w:t>
      </w:r>
      <w:r>
        <w:rPr>
          <w:rFonts w:eastAsia="Times New Roman"/>
          <w:color w:val="000000"/>
        </w:rPr>
        <w:t xml:space="preserve"> or occupied.</w:t>
      </w:r>
    </w:p>
    <w:p w14:paraId="31DBB491" w14:textId="77777777" w:rsidR="008D56C2" w:rsidRDefault="008D56C2" w:rsidP="008D56C2">
      <w:pPr>
        <w:spacing w:before="4"/>
        <w:ind w:right="40"/>
      </w:pPr>
      <w:r w:rsidRPr="005F3AA9">
        <w:t>USE, CHANGE OF.  The change within the classified use of a structure or premise and approved by the Governing Body of the Town of Dayton.</w:t>
      </w:r>
    </w:p>
    <w:p w14:paraId="54AADD17" w14:textId="77777777" w:rsidR="008D56C2" w:rsidRPr="005F3AA9" w:rsidRDefault="008D56C2" w:rsidP="008D56C2">
      <w:pPr>
        <w:spacing w:before="4"/>
        <w:ind w:right="40"/>
      </w:pPr>
      <w:r w:rsidRPr="005F3AA9">
        <w:t xml:space="preserve">USE, </w:t>
      </w:r>
      <w:r w:rsidRPr="005F3AA9">
        <w:rPr>
          <w:spacing w:val="5"/>
        </w:rPr>
        <w:t>PERMITTED</w:t>
      </w:r>
      <w:r w:rsidRPr="005F3AA9">
        <w:t>.</w:t>
      </w:r>
      <w:r w:rsidRPr="005F3AA9">
        <w:tab/>
        <w:t xml:space="preserve"> A use that is allowed in any given zone </w:t>
      </w:r>
      <w:r w:rsidRPr="005F3AA9">
        <w:rPr>
          <w:spacing w:val="-3"/>
        </w:rPr>
        <w:t>or</w:t>
      </w:r>
      <w:r w:rsidRPr="005F3AA9">
        <w:rPr>
          <w:spacing w:val="2"/>
        </w:rPr>
        <w:t xml:space="preserve"> </w:t>
      </w:r>
      <w:r w:rsidRPr="005F3AA9">
        <w:t>district.</w:t>
      </w:r>
    </w:p>
    <w:p w14:paraId="39F0A0F5" w14:textId="77777777" w:rsidR="008D56C2" w:rsidRPr="005E0CA9" w:rsidRDefault="008D56C2" w:rsidP="008D56C2">
      <w:r w:rsidRPr="005E0CA9">
        <w:t xml:space="preserve">USE, PRINCIPAL. The main use of land or structures </w:t>
      </w:r>
      <w:proofErr w:type="gramStart"/>
      <w:r w:rsidRPr="005E0CA9">
        <w:t>as</w:t>
      </w:r>
      <w:proofErr w:type="gramEnd"/>
      <w:r w:rsidRPr="005E0CA9">
        <w:t xml:space="preserve"> distinguished from a subordinate or accessory use.</w:t>
      </w:r>
    </w:p>
    <w:p w14:paraId="5F5BBC88" w14:textId="77777777" w:rsidR="008D56C2" w:rsidRPr="005E0CA9" w:rsidRDefault="008D56C2" w:rsidP="008D56C2">
      <w:pPr>
        <w:rPr>
          <w:color w:val="7030A0"/>
        </w:rPr>
      </w:pPr>
      <w:r w:rsidRPr="005E0CA9">
        <w:t xml:space="preserve">USE, TEMPORARY. A use that is authorized by this code </w:t>
      </w:r>
      <w:r w:rsidRPr="005E0CA9">
        <w:rPr>
          <w:spacing w:val="3"/>
        </w:rPr>
        <w:t xml:space="preserve">to </w:t>
      </w:r>
      <w:r w:rsidRPr="005E0CA9">
        <w:rPr>
          <w:spacing w:val="-3"/>
        </w:rPr>
        <w:t xml:space="preserve">be </w:t>
      </w:r>
      <w:r w:rsidRPr="005E0CA9">
        <w:t xml:space="preserve">conducted for a fixed </w:t>
      </w:r>
      <w:proofErr w:type="gramStart"/>
      <w:r w:rsidRPr="005E0CA9">
        <w:t>period of time</w:t>
      </w:r>
      <w:proofErr w:type="gramEnd"/>
      <w:r w:rsidRPr="005E0CA9">
        <w:t xml:space="preserve">. Temporary uses are characterized by such activities as the sale of agricultural products, contractors’ offices and equipment sheds, fireworks, carnivals, flea markets, and garage sales. </w:t>
      </w:r>
    </w:p>
    <w:p w14:paraId="5D5C8BF7" w14:textId="77777777" w:rsidR="008D56C2" w:rsidRPr="005E0CA9" w:rsidRDefault="008D56C2" w:rsidP="008D56C2">
      <w:r w:rsidRPr="005E0CA9">
        <w:t xml:space="preserve">USE, NONCONFORMING: A lawful use of a structure/ land or lot which becomes illegal at the time the ordinance </w:t>
      </w:r>
      <w:proofErr w:type="gramStart"/>
      <w:r w:rsidRPr="005E0CA9">
        <w:t>became</w:t>
      </w:r>
      <w:proofErr w:type="gramEnd"/>
      <w:r w:rsidRPr="005E0CA9">
        <w:t xml:space="preserve"> effective.</w:t>
      </w:r>
    </w:p>
    <w:p w14:paraId="42726569" w14:textId="77777777" w:rsidR="008D56C2" w:rsidRDefault="008D56C2" w:rsidP="008D56C2">
      <w:r w:rsidRPr="005E0CA9">
        <w:t>VARIANCE. A deviation from the height, bulk, setback, parking, use or other dimensional requirements established by this code which is granted by the Board of Adjustment pursuant to this code.</w:t>
      </w:r>
    </w:p>
    <w:p w14:paraId="39A94F73" w14:textId="77777777" w:rsidR="008D56C2" w:rsidRPr="005E0CA9" w:rsidRDefault="008D56C2" w:rsidP="008D56C2">
      <w:r w:rsidRPr="005E0CA9">
        <w:t>WAREHOUSE, WHOLESALE OR STORAGE. A building or premises in which goods, merchandise or equipment are stored for eventual distribution.</w:t>
      </w:r>
    </w:p>
    <w:p w14:paraId="2F59D49B" w14:textId="77777777" w:rsidR="008D56C2" w:rsidRPr="005E0CA9" w:rsidRDefault="008D56C2" w:rsidP="008D56C2">
      <w:r w:rsidRPr="005E0CA9">
        <w:t>YARD.  An open space on the same lot with a building, unoccupied and unobstructed from the ground upward, except as otherwise permitted herein, and located between the building and the adjoining lot lines. Yard measurements shall be the minimum horizontal distances between the lot lines and the building, provided that a rear yard shall be measured between the rear line of the building and the center line of the alley in the rear of the lot where such an alley is platted.</w:t>
      </w:r>
    </w:p>
    <w:p w14:paraId="243E1261" w14:textId="77777777" w:rsidR="008D56C2" w:rsidRPr="005E0CA9" w:rsidRDefault="008D56C2" w:rsidP="008D56C2">
      <w:pPr>
        <w:spacing w:line="240" w:lineRule="auto"/>
      </w:pPr>
      <w:r>
        <w:t xml:space="preserve">YARD, FRONT.  </w:t>
      </w:r>
      <w:r w:rsidRPr="005E0CA9">
        <w:t>A yard extending across the full width of the lot and situated between the street line and the front line of the building projected to the side lines of the lot.</w:t>
      </w:r>
    </w:p>
    <w:p w14:paraId="7C53E56E" w14:textId="77777777" w:rsidR="008D56C2" w:rsidRPr="005E0CA9" w:rsidRDefault="008D56C2" w:rsidP="008D56C2">
      <w:pPr>
        <w:spacing w:line="240" w:lineRule="auto"/>
      </w:pPr>
      <w:r>
        <w:t xml:space="preserve">YARD, </w:t>
      </w:r>
      <w:r w:rsidRPr="005E0CA9">
        <w:t>REAR.  A yard extending across the full width of the lot and situated between the rear line of the lot and the rear line of the building projected to the side lines of the lot.</w:t>
      </w:r>
    </w:p>
    <w:p w14:paraId="3995B721" w14:textId="77777777" w:rsidR="008D56C2" w:rsidRPr="005E0CA9" w:rsidRDefault="008D56C2" w:rsidP="008D56C2">
      <w:r w:rsidRPr="005E0CA9">
        <w:t xml:space="preserve">YARD, SIDE.  A yard between the building and the adjacent </w:t>
      </w:r>
      <w:proofErr w:type="gramStart"/>
      <w:r w:rsidRPr="005E0CA9">
        <w:t>side line</w:t>
      </w:r>
      <w:proofErr w:type="gramEnd"/>
      <w:r w:rsidRPr="005E0CA9">
        <w:t xml:space="preserve"> of the </w:t>
      </w:r>
      <w:proofErr w:type="gramStart"/>
      <w:r w:rsidRPr="005E0CA9">
        <w:t>lot and</w:t>
      </w:r>
      <w:proofErr w:type="gramEnd"/>
      <w:r w:rsidRPr="005E0CA9">
        <w:t xml:space="preserve"> extending from the front yard to the rear yard.</w:t>
      </w:r>
    </w:p>
    <w:p w14:paraId="3F9F44BB" w14:textId="77777777" w:rsidR="008D56C2" w:rsidRPr="005E0CA9" w:rsidRDefault="008D56C2" w:rsidP="008D56C2">
      <w:r w:rsidRPr="005E0CA9">
        <w:t xml:space="preserve">ZONE. A land area shown or described in the land use zoning map to which uniform regulations apply. </w:t>
      </w:r>
    </w:p>
    <w:p w14:paraId="5C1C884F" w14:textId="77777777" w:rsidR="008D56C2" w:rsidRPr="005E0CA9" w:rsidRDefault="008D56C2" w:rsidP="008D56C2">
      <w:r w:rsidRPr="005E0CA9">
        <w:t>ZONE CHANGE. The Municipal act of removing one or more parcels of land from one zone and placing them in another zone on the land use zoning map.</w:t>
      </w:r>
    </w:p>
    <w:p w14:paraId="4DA61863" w14:textId="77777777" w:rsidR="008D56C2" w:rsidRDefault="008D56C2" w:rsidP="008D56C2">
      <w:r w:rsidRPr="005E0CA9">
        <w:t xml:space="preserve">ZONING DISTRICTS.  Established </w:t>
      </w:r>
      <w:proofErr w:type="gramStart"/>
      <w:r w:rsidRPr="005E0CA9">
        <w:t>in order to</w:t>
      </w:r>
      <w:proofErr w:type="gramEnd"/>
      <w:r w:rsidRPr="005E0CA9">
        <w:t xml:space="preserve"> classify, regulate, restrict, and segregate the uses of land and building, to regulate and restrict the height and bulk of buildings, to regulate the area of yards and other open spaces around buildings, and to regulate </w:t>
      </w:r>
      <w:r>
        <w:t>the density of population.</w:t>
      </w:r>
    </w:p>
    <w:p w14:paraId="7802780F" w14:textId="77777777" w:rsidR="00B6645D" w:rsidRDefault="00B6645D" w:rsidP="008D56C2"/>
    <w:p w14:paraId="11C4DF72" w14:textId="77777777" w:rsidR="00B6645D" w:rsidRPr="00106025" w:rsidRDefault="00B6645D" w:rsidP="00B6645D">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__________________________________________________________</w:t>
      </w:r>
    </w:p>
    <w:p w14:paraId="48BCE5F7" w14:textId="77777777" w:rsidR="00B6645D" w:rsidRPr="00105038" w:rsidRDefault="00B6645D" w:rsidP="00B6645D">
      <w:pPr>
        <w:spacing w:beforeAutospacing="1" w:after="0" w:afterAutospacing="1" w:line="240" w:lineRule="auto"/>
        <w:rPr>
          <w:rFonts w:eastAsia="Times New Roman"/>
          <w:b/>
          <w:bCs/>
          <w:color w:val="000000"/>
        </w:rPr>
      </w:pPr>
    </w:p>
    <w:p w14:paraId="11CF0E7F" w14:textId="76DA9377" w:rsidR="00B6645D" w:rsidRDefault="00B6645D" w:rsidP="00B6645D">
      <w:pPr>
        <w:spacing w:before="100" w:beforeAutospacing="1" w:after="0" w:afterAutospacing="1" w:line="240" w:lineRule="auto"/>
        <w:contextualSpacing/>
        <w:rPr>
          <w:rFonts w:eastAsia="Times New Roman"/>
          <w:b/>
          <w:bCs/>
          <w:color w:val="000000"/>
          <w:sz w:val="32"/>
          <w:szCs w:val="32"/>
        </w:rPr>
      </w:pPr>
      <w:r w:rsidRPr="00106025">
        <w:rPr>
          <w:rFonts w:eastAsia="Times New Roman"/>
          <w:b/>
          <w:bCs/>
          <w:color w:val="000000"/>
          <w:sz w:val="32"/>
          <w:szCs w:val="32"/>
        </w:rPr>
        <w:t xml:space="preserve">CHAPTER 17.12 </w:t>
      </w:r>
      <w:del w:id="405" w:author="Brendon Kerns" w:date="2024-01-11T13:51:00Z">
        <w:r w:rsidRPr="001F2B15" w:rsidDel="00431942">
          <w:rPr>
            <w:rFonts w:eastAsia="Times New Roman"/>
            <w:b/>
            <w:bCs/>
            <w:color w:val="000000"/>
            <w:sz w:val="32"/>
            <w:szCs w:val="32"/>
          </w:rPr>
          <w:delText xml:space="preserve">ADMINISTRATION AND </w:delText>
        </w:r>
        <w:commentRangeStart w:id="406"/>
        <w:r w:rsidRPr="001F2B15" w:rsidDel="00431942">
          <w:rPr>
            <w:rFonts w:eastAsia="Times New Roman"/>
            <w:b/>
            <w:bCs/>
            <w:color w:val="000000"/>
            <w:sz w:val="32"/>
            <w:szCs w:val="32"/>
          </w:rPr>
          <w:delText>ENFORCEMENT</w:delText>
        </w:r>
        <w:bookmarkStart w:id="407" w:name="s456428"/>
        <w:bookmarkEnd w:id="407"/>
        <w:commentRangeEnd w:id="406"/>
        <w:r w:rsidR="001462B8" w:rsidDel="00431942">
          <w:rPr>
            <w:rStyle w:val="CommentReference"/>
            <w:rFonts w:asciiTheme="minorHAnsi" w:hAnsiTheme="minorHAnsi" w:cstheme="minorBidi"/>
          </w:rPr>
          <w:commentReference w:id="406"/>
        </w:r>
      </w:del>
      <w:proofErr w:type="gramStart"/>
      <w:ins w:id="408" w:author="Brendon Kerns" w:date="2024-01-11T13:51:00Z">
        <w:r w:rsidR="00431942">
          <w:rPr>
            <w:rFonts w:eastAsia="Times New Roman"/>
            <w:b/>
            <w:bCs/>
            <w:color w:val="000000"/>
            <w:sz w:val="32"/>
            <w:szCs w:val="32"/>
          </w:rPr>
          <w:t>RESERVED</w:t>
        </w:r>
      </w:ins>
      <w:proofErr w:type="gramEnd"/>
    </w:p>
    <w:p w14:paraId="4F6BE8D7" w14:textId="77777777" w:rsidR="00B6645D" w:rsidRPr="00105038" w:rsidRDefault="00B6645D" w:rsidP="00B6645D">
      <w:pPr>
        <w:spacing w:line="240" w:lineRule="auto"/>
        <w:rPr>
          <w:rFonts w:eastAsia="Times New Roman"/>
          <w:color w:val="000000"/>
        </w:rPr>
      </w:pPr>
    </w:p>
    <w:p w14:paraId="79D05D9D" w14:textId="254F9D96" w:rsidR="00B6645D" w:rsidDel="0093745D" w:rsidRDefault="00B6645D" w:rsidP="00B6645D">
      <w:pPr>
        <w:spacing w:after="0" w:line="240" w:lineRule="auto"/>
        <w:rPr>
          <w:del w:id="409" w:author="Brendon Kerns" w:date="2024-01-11T13:27:00Z"/>
          <w:rFonts w:eastAsia="Times New Roman"/>
          <w:b/>
          <w:bCs/>
          <w:color w:val="7030A0"/>
        </w:rPr>
      </w:pPr>
      <w:bookmarkStart w:id="410" w:name="s456430"/>
      <w:del w:id="411" w:author="Brendon Kerns" w:date="2024-01-11T13:27:00Z">
        <w:r w:rsidRPr="00105038" w:rsidDel="0093745D">
          <w:rPr>
            <w:rFonts w:eastAsia="Times New Roman"/>
            <w:b/>
            <w:bCs/>
            <w:color w:val="000000"/>
          </w:rPr>
          <w:delText>7.1</w:delText>
        </w:r>
        <w:r w:rsidDel="0093745D">
          <w:rPr>
            <w:rFonts w:eastAsia="Times New Roman"/>
            <w:b/>
            <w:bCs/>
            <w:color w:val="000000"/>
          </w:rPr>
          <w:delText>2</w:delText>
        </w:r>
        <w:r w:rsidRPr="00105038" w:rsidDel="0093745D">
          <w:rPr>
            <w:rFonts w:eastAsia="Times New Roman"/>
            <w:b/>
            <w:bCs/>
            <w:color w:val="000000"/>
          </w:rPr>
          <w:delText>.0</w:delText>
        </w:r>
        <w:r w:rsidDel="0093745D">
          <w:rPr>
            <w:rFonts w:eastAsia="Times New Roman"/>
            <w:b/>
            <w:bCs/>
            <w:color w:val="000000"/>
          </w:rPr>
          <w:delText>1</w:delText>
        </w:r>
        <w:r w:rsidRPr="00105038" w:rsidDel="0093745D">
          <w:rPr>
            <w:rFonts w:eastAsia="Times New Roman"/>
            <w:b/>
            <w:bCs/>
            <w:color w:val="000000"/>
          </w:rPr>
          <w:delText>0: BUILDING PERMITS</w:delText>
        </w:r>
        <w:bookmarkEnd w:id="410"/>
      </w:del>
    </w:p>
    <w:p w14:paraId="49A44440" w14:textId="7A5D40EE" w:rsidR="00B6645D" w:rsidDel="0093745D" w:rsidRDefault="00B6645D" w:rsidP="00B6645D">
      <w:pPr>
        <w:spacing w:after="0" w:line="240" w:lineRule="auto"/>
        <w:rPr>
          <w:del w:id="412" w:author="Brendon Kerns" w:date="2024-01-11T13:27:00Z"/>
          <w:rFonts w:eastAsia="Times New Roman"/>
          <w:b/>
          <w:bCs/>
          <w:color w:val="7030A0"/>
        </w:rPr>
      </w:pPr>
    </w:p>
    <w:p w14:paraId="3DDB1A99" w14:textId="6036D120" w:rsidR="00B6645D" w:rsidRPr="006D75A8" w:rsidDel="0093745D" w:rsidRDefault="00B6645D" w:rsidP="00B6645D">
      <w:pPr>
        <w:spacing w:after="0" w:line="240" w:lineRule="auto"/>
        <w:rPr>
          <w:del w:id="413" w:author="Brendon Kerns" w:date="2024-01-11T13:27:00Z"/>
          <w:rFonts w:eastAsia="Times New Roman"/>
          <w:bCs/>
          <w:color w:val="000000" w:themeColor="text1"/>
        </w:rPr>
      </w:pPr>
      <w:del w:id="414" w:author="Brendon Kerns" w:date="2024-01-11T13:27:00Z">
        <w:r w:rsidRPr="006D75A8" w:rsidDel="0093745D">
          <w:rPr>
            <w:rFonts w:eastAsia="Times New Roman"/>
            <w:bCs/>
            <w:color w:val="000000" w:themeColor="text1"/>
          </w:rPr>
          <w:delText xml:space="preserve">Building permits shall be required for the following: </w:delText>
        </w:r>
      </w:del>
    </w:p>
    <w:p w14:paraId="19984723" w14:textId="32019949" w:rsidR="00B6645D" w:rsidRPr="00AA4F1A" w:rsidDel="0093745D" w:rsidRDefault="00B6645D" w:rsidP="00B6645D">
      <w:pPr>
        <w:spacing w:after="0" w:line="240" w:lineRule="auto"/>
        <w:rPr>
          <w:del w:id="415" w:author="Brendon Kerns" w:date="2024-01-11T13:27:00Z"/>
          <w:rFonts w:eastAsia="Times New Roman"/>
          <w:color w:val="000000"/>
        </w:rPr>
      </w:pPr>
    </w:p>
    <w:p w14:paraId="01EDBE3E" w14:textId="00BF515D" w:rsidR="00B6645D" w:rsidDel="0093745D" w:rsidRDefault="00B6645D" w:rsidP="00B6645D">
      <w:pPr>
        <w:spacing w:after="0" w:line="240" w:lineRule="auto"/>
        <w:rPr>
          <w:del w:id="416" w:author="Brendon Kerns" w:date="2024-01-11T13:27:00Z"/>
          <w:rFonts w:eastAsia="Times New Roman"/>
        </w:rPr>
      </w:pPr>
      <w:del w:id="417" w:author="Brendon Kerns" w:date="2024-01-11T13:27:00Z">
        <w:r w:rsidDel="0093745D">
          <w:rPr>
            <w:rFonts w:eastAsia="Times New Roman"/>
          </w:rPr>
          <w:delText>A.</w:delText>
        </w:r>
        <w:r w:rsidDel="0093745D">
          <w:rPr>
            <w:rFonts w:eastAsia="Times New Roman"/>
          </w:rPr>
          <w:tab/>
        </w:r>
        <w:r w:rsidRPr="00DA7EFA" w:rsidDel="0093745D">
          <w:rPr>
            <w:rFonts w:eastAsia="Times New Roman"/>
            <w:i/>
            <w:iCs/>
          </w:rPr>
          <w:delText>Construction</w:delText>
        </w:r>
        <w:r w:rsidDel="0093745D">
          <w:rPr>
            <w:rFonts w:eastAsia="Times New Roman"/>
          </w:rPr>
          <w:delText xml:space="preserve">.  </w:delText>
        </w:r>
        <w:r w:rsidRPr="00EC19AF" w:rsidDel="0093745D">
          <w:rPr>
            <w:rFonts w:eastAsia="Times New Roman"/>
          </w:rPr>
          <w:delText>No structure shall be placed upon or moved</w:delText>
        </w:r>
        <w:r w:rsidDel="0093745D">
          <w:rPr>
            <w:rFonts w:eastAsia="Times New Roman"/>
          </w:rPr>
          <w:delText xml:space="preserve"> </w:delText>
        </w:r>
        <w:r w:rsidRPr="00EC19AF" w:rsidDel="0093745D">
          <w:rPr>
            <w:rFonts w:eastAsia="Times New Roman"/>
          </w:rPr>
          <w:delText>onto land, erected, constructed, reconstructed, converted, demolished, enlarged</w:delText>
        </w:r>
        <w:r w:rsidDel="0093745D">
          <w:rPr>
            <w:rFonts w:eastAsia="Times New Roman"/>
          </w:rPr>
          <w:delText>,</w:delText>
        </w:r>
        <w:r w:rsidRPr="00EC19AF" w:rsidDel="0093745D">
          <w:rPr>
            <w:rFonts w:eastAsia="Times New Roman"/>
          </w:rPr>
          <w:delText xml:space="preserve"> or structurally altered, nor shall any work be started upon same, until a </w:delText>
        </w:r>
        <w:r w:rsidRPr="006D75A8" w:rsidDel="0093745D">
          <w:rPr>
            <w:rFonts w:eastAsia="Times New Roman"/>
            <w:color w:val="000000" w:themeColor="text1"/>
          </w:rPr>
          <w:delText xml:space="preserve">building permit </w:delText>
        </w:r>
        <w:r w:rsidRPr="00EC19AF" w:rsidDel="0093745D">
          <w:rPr>
            <w:rFonts w:eastAsia="Times New Roman"/>
          </w:rPr>
          <w:delText xml:space="preserve">has been issued establishing compliance </w:delText>
        </w:r>
        <w:r w:rsidRPr="00105038" w:rsidDel="0093745D">
          <w:rPr>
            <w:rFonts w:eastAsia="Times New Roman"/>
          </w:rPr>
          <w:delText xml:space="preserve">with </w:delText>
        </w:r>
        <w:r w:rsidRPr="00EC19AF" w:rsidDel="0093745D">
          <w:rPr>
            <w:rFonts w:eastAsia="Times New Roman"/>
          </w:rPr>
          <w:delText>this code.</w:delText>
        </w:r>
      </w:del>
    </w:p>
    <w:p w14:paraId="18A810AA" w14:textId="46A10998" w:rsidR="00B6645D" w:rsidRPr="00F41020" w:rsidDel="0093745D" w:rsidRDefault="00B6645D" w:rsidP="00B6645D">
      <w:pPr>
        <w:spacing w:after="0" w:line="240" w:lineRule="auto"/>
        <w:rPr>
          <w:del w:id="418" w:author="Brendon Kerns" w:date="2024-01-11T13:27:00Z"/>
          <w:rFonts w:eastAsia="Times New Roman"/>
          <w:color w:val="000000" w:themeColor="text1"/>
        </w:rPr>
      </w:pPr>
    </w:p>
    <w:p w14:paraId="02940FD2" w14:textId="717FD85E" w:rsidR="00B6645D" w:rsidRPr="00F41020" w:rsidDel="0093745D" w:rsidRDefault="00B6645D" w:rsidP="00B6645D">
      <w:pPr>
        <w:spacing w:after="0" w:line="240" w:lineRule="auto"/>
        <w:rPr>
          <w:del w:id="419" w:author="Brendon Kerns" w:date="2024-01-11T13:27:00Z"/>
          <w:rFonts w:eastAsia="Times New Roman"/>
          <w:color w:val="000000" w:themeColor="text1"/>
        </w:rPr>
      </w:pPr>
      <w:del w:id="420" w:author="Brendon Kerns" w:date="2024-01-11T13:27:00Z">
        <w:r w:rsidRPr="00F41020" w:rsidDel="0093745D">
          <w:rPr>
            <w:rFonts w:eastAsia="Times New Roman"/>
            <w:color w:val="000000" w:themeColor="text1"/>
          </w:rPr>
          <w:delText>B.</w:delText>
        </w:r>
        <w:r w:rsidRPr="00F41020" w:rsidDel="0093745D">
          <w:rPr>
            <w:rFonts w:eastAsia="Times New Roman"/>
            <w:color w:val="000000" w:themeColor="text1"/>
          </w:rPr>
          <w:tab/>
        </w:r>
        <w:r w:rsidRPr="00F41020" w:rsidDel="0093745D">
          <w:rPr>
            <w:rFonts w:eastAsia="Times New Roman"/>
            <w:i/>
            <w:iCs/>
            <w:color w:val="000000" w:themeColor="text1"/>
          </w:rPr>
          <w:delText xml:space="preserve"> Change</w:delText>
        </w:r>
        <w:r w:rsidRPr="00F41020" w:rsidDel="0093745D">
          <w:rPr>
            <w:rFonts w:eastAsia="Times New Roman"/>
            <w:color w:val="000000" w:themeColor="text1"/>
          </w:rPr>
          <w:delText xml:space="preserve">. No change shall be made </w:delText>
        </w:r>
        <w:r w:rsidR="00707B8C" w:rsidDel="0093745D">
          <w:rPr>
            <w:rFonts w:eastAsia="Times New Roman"/>
            <w:color w:val="000000" w:themeColor="text1"/>
          </w:rPr>
          <w:delText>to a</w:delText>
        </w:r>
        <w:r w:rsidRPr="00F41020" w:rsidDel="0093745D">
          <w:rPr>
            <w:rFonts w:eastAsia="Times New Roman"/>
            <w:color w:val="000000" w:themeColor="text1"/>
          </w:rPr>
          <w:delText xml:space="preserve"> structure or part of a structure until a building permit has been issued establishing that such change in use is a permitted use within the zoning district where the land or structure is located.</w:delText>
        </w:r>
      </w:del>
    </w:p>
    <w:p w14:paraId="052FAF67" w14:textId="509C7852" w:rsidR="00B6645D" w:rsidRPr="00F41020" w:rsidDel="0093745D" w:rsidRDefault="00B6645D" w:rsidP="00B6645D">
      <w:pPr>
        <w:spacing w:after="0" w:line="240" w:lineRule="auto"/>
        <w:rPr>
          <w:del w:id="421" w:author="Brendon Kerns" w:date="2024-01-11T13:27:00Z"/>
          <w:rFonts w:eastAsia="Times New Roman"/>
          <w:color w:val="000000" w:themeColor="text1"/>
        </w:rPr>
      </w:pPr>
    </w:p>
    <w:p w14:paraId="1168BA2C" w14:textId="3C3FB5E5" w:rsidR="00B6645D" w:rsidRPr="00F41020" w:rsidDel="0093745D" w:rsidRDefault="00B6645D" w:rsidP="00B6645D">
      <w:pPr>
        <w:spacing w:after="100" w:afterAutospacing="1" w:line="240" w:lineRule="auto"/>
        <w:rPr>
          <w:del w:id="422" w:author="Brendon Kerns" w:date="2024-01-11T13:27:00Z"/>
          <w:rFonts w:eastAsia="Times New Roman"/>
          <w:color w:val="000000" w:themeColor="text1"/>
        </w:rPr>
      </w:pPr>
      <w:del w:id="423" w:author="Brendon Kerns" w:date="2024-01-11T13:27:00Z">
        <w:r w:rsidRPr="00F41020" w:rsidDel="0093745D">
          <w:rPr>
            <w:rFonts w:eastAsia="Times New Roman"/>
            <w:color w:val="000000" w:themeColor="text1"/>
          </w:rPr>
          <w:delText>C.</w:delText>
        </w:r>
        <w:r w:rsidRPr="00F41020" w:rsidDel="0093745D">
          <w:rPr>
            <w:rFonts w:eastAsia="Times New Roman"/>
            <w:color w:val="000000" w:themeColor="text1"/>
          </w:rPr>
          <w:tab/>
          <w:delText xml:space="preserve"> </w:delText>
        </w:r>
        <w:r w:rsidRPr="00F41020" w:rsidDel="0093745D">
          <w:rPr>
            <w:rFonts w:eastAsia="Times New Roman"/>
            <w:i/>
            <w:iCs/>
            <w:color w:val="000000" w:themeColor="text1"/>
          </w:rPr>
          <w:delText>Permit Term</w:delText>
        </w:r>
        <w:r w:rsidRPr="00F41020" w:rsidDel="0093745D">
          <w:rPr>
            <w:rFonts w:eastAsia="Times New Roman"/>
            <w:color w:val="000000" w:themeColor="text1"/>
          </w:rPr>
          <w:delText>.  The building permit shall be void after twelve (12) months from the day of issuance. This permit shall be prominently displayed at the building site until the building is complete.</w:delText>
        </w:r>
      </w:del>
    </w:p>
    <w:p w14:paraId="79BAD37B" w14:textId="14C9D0DE" w:rsidR="00B6645D" w:rsidRPr="00AA4F1A" w:rsidDel="0093745D" w:rsidRDefault="00B6645D" w:rsidP="00B6645D">
      <w:pPr>
        <w:spacing w:after="100" w:afterAutospacing="1" w:line="240" w:lineRule="auto"/>
        <w:rPr>
          <w:del w:id="424" w:author="Brendon Kerns" w:date="2024-01-11T13:27:00Z"/>
          <w:rFonts w:eastAsia="Times New Roman"/>
          <w:color w:val="000000"/>
        </w:rPr>
      </w:pPr>
      <w:del w:id="425" w:author="Brendon Kerns" w:date="2024-01-11T13:27:00Z">
        <w:r w:rsidRPr="00F41020" w:rsidDel="0093745D">
          <w:rPr>
            <w:rFonts w:eastAsia="Times New Roman"/>
            <w:color w:val="000000" w:themeColor="text1"/>
          </w:rPr>
          <w:delText>D.</w:delText>
        </w:r>
        <w:r w:rsidRPr="00F41020" w:rsidDel="0093745D">
          <w:rPr>
            <w:rFonts w:eastAsia="Times New Roman"/>
            <w:color w:val="000000" w:themeColor="text1"/>
          </w:rPr>
          <w:tab/>
        </w:r>
        <w:r w:rsidRPr="00F41020" w:rsidDel="0093745D">
          <w:rPr>
            <w:rFonts w:eastAsia="Times New Roman"/>
            <w:i/>
            <w:iCs/>
            <w:color w:val="000000" w:themeColor="text1"/>
          </w:rPr>
          <w:delText>Permit Application</w:delText>
        </w:r>
        <w:r w:rsidRPr="00F41020" w:rsidDel="0093745D">
          <w:rPr>
            <w:rFonts w:eastAsia="Times New Roman"/>
            <w:color w:val="000000" w:themeColor="text1"/>
          </w:rPr>
          <w:delText xml:space="preserve">.  The Town </w:delText>
        </w:r>
        <w:r w:rsidRPr="00AA4F1A" w:rsidDel="0093745D">
          <w:rPr>
            <w:rFonts w:eastAsia="Times New Roman"/>
            <w:color w:val="000000"/>
          </w:rPr>
          <w:delText>shall adopt a standard building permit application form</w:delText>
        </w:r>
        <w:r w:rsidDel="0093745D">
          <w:rPr>
            <w:rFonts w:eastAsia="Times New Roman"/>
            <w:color w:val="000000"/>
          </w:rPr>
          <w:delText xml:space="preserve">.  The applicant shall pay for the building permit </w:delText>
        </w:r>
        <w:r w:rsidR="00FC20A5" w:rsidDel="0093745D">
          <w:rPr>
            <w:rFonts w:eastAsia="Times New Roman"/>
            <w:color w:val="000000"/>
          </w:rPr>
          <w:delText xml:space="preserve">as set by the Governing Body </w:delText>
        </w:r>
        <w:r w:rsidDel="0093745D">
          <w:rPr>
            <w:rFonts w:eastAsia="Times New Roman"/>
            <w:color w:val="000000"/>
          </w:rPr>
          <w:delText>and provide all of the following information, if applicable, and any other information required by the Town</w:delText>
        </w:r>
        <w:r w:rsidRPr="00AA4F1A" w:rsidDel="0093745D">
          <w:rPr>
            <w:rFonts w:eastAsia="Times New Roman"/>
            <w:color w:val="000000"/>
          </w:rPr>
          <w:delText>:</w:delText>
        </w:r>
      </w:del>
    </w:p>
    <w:p w14:paraId="0F501EC5" w14:textId="3789EF9E" w:rsidR="00B6645D" w:rsidRPr="00EC19AF" w:rsidDel="0093745D" w:rsidRDefault="00B6645D" w:rsidP="00B6645D">
      <w:pPr>
        <w:pStyle w:val="ListParagraph"/>
        <w:numPr>
          <w:ilvl w:val="0"/>
          <w:numId w:val="7"/>
        </w:numPr>
        <w:spacing w:after="0" w:line="240" w:lineRule="auto"/>
        <w:rPr>
          <w:del w:id="426" w:author="Brendon Kerns" w:date="2024-01-11T13:27:00Z"/>
          <w:rFonts w:ascii="Times New Roman" w:eastAsia="Times New Roman" w:hAnsi="Times New Roman" w:cs="Times New Roman"/>
          <w:sz w:val="24"/>
          <w:szCs w:val="24"/>
        </w:rPr>
      </w:pPr>
      <w:bookmarkStart w:id="427" w:name="_Hlk32173331"/>
      <w:del w:id="428" w:author="Brendon Kerns" w:date="2024-01-11T13:27:00Z">
        <w:r w:rsidRPr="00EC19AF" w:rsidDel="0093745D">
          <w:rPr>
            <w:rFonts w:ascii="Times New Roman" w:eastAsia="Times New Roman" w:hAnsi="Times New Roman" w:cs="Times New Roman"/>
            <w:sz w:val="24"/>
            <w:szCs w:val="24"/>
          </w:rPr>
          <w:delText>Street address, lot</w:delText>
        </w:r>
        <w:r w:rsidDel="0093745D">
          <w:rPr>
            <w:rFonts w:ascii="Times New Roman" w:eastAsia="Times New Roman" w:hAnsi="Times New Roman" w:cs="Times New Roman"/>
            <w:sz w:val="24"/>
            <w:szCs w:val="24"/>
          </w:rPr>
          <w:delText>,</w:delText>
        </w:r>
        <w:r w:rsidRPr="00EC19AF" w:rsidDel="0093745D">
          <w:rPr>
            <w:rFonts w:ascii="Times New Roman" w:eastAsia="Times New Roman" w:hAnsi="Times New Roman" w:cs="Times New Roman"/>
            <w:sz w:val="24"/>
            <w:szCs w:val="24"/>
          </w:rPr>
          <w:delText xml:space="preserve"> and block number;</w:delText>
        </w:r>
      </w:del>
    </w:p>
    <w:p w14:paraId="0FB917DA" w14:textId="2513689C" w:rsidR="00B6645D" w:rsidRPr="00EC19AF" w:rsidDel="0093745D" w:rsidRDefault="00B6645D" w:rsidP="00B6645D">
      <w:pPr>
        <w:pStyle w:val="ListParagraph"/>
        <w:numPr>
          <w:ilvl w:val="0"/>
          <w:numId w:val="7"/>
        </w:numPr>
        <w:spacing w:after="0" w:line="240" w:lineRule="auto"/>
        <w:rPr>
          <w:del w:id="429" w:author="Brendon Kerns" w:date="2024-01-11T13:27:00Z"/>
          <w:rFonts w:ascii="Times New Roman" w:eastAsia="Times New Roman" w:hAnsi="Times New Roman" w:cs="Times New Roman"/>
          <w:sz w:val="24"/>
          <w:szCs w:val="24"/>
        </w:rPr>
      </w:pPr>
      <w:del w:id="430" w:author="Brendon Kerns" w:date="2024-01-11T13:27:00Z">
        <w:r w:rsidRPr="00EC19AF" w:rsidDel="0093745D">
          <w:rPr>
            <w:rFonts w:ascii="Times New Roman" w:eastAsia="Times New Roman" w:hAnsi="Times New Roman" w:cs="Times New Roman"/>
            <w:sz w:val="24"/>
            <w:szCs w:val="24"/>
          </w:rPr>
          <w:delText>The actual shape and dimensions of the lot;</w:delText>
        </w:r>
      </w:del>
    </w:p>
    <w:p w14:paraId="4AD4C715" w14:textId="313C79C8" w:rsidR="00B6645D" w:rsidRPr="00EC19AF" w:rsidDel="0093745D" w:rsidRDefault="00B6645D" w:rsidP="00B6645D">
      <w:pPr>
        <w:pStyle w:val="ListParagraph"/>
        <w:numPr>
          <w:ilvl w:val="0"/>
          <w:numId w:val="7"/>
        </w:numPr>
        <w:spacing w:after="0" w:line="240" w:lineRule="auto"/>
        <w:rPr>
          <w:del w:id="431" w:author="Brendon Kerns" w:date="2024-01-11T13:27:00Z"/>
          <w:rFonts w:ascii="Times New Roman" w:eastAsia="Times New Roman" w:hAnsi="Times New Roman" w:cs="Times New Roman"/>
          <w:sz w:val="24"/>
          <w:szCs w:val="24"/>
        </w:rPr>
      </w:pPr>
      <w:del w:id="432" w:author="Brendon Kerns" w:date="2024-01-11T13:27:00Z">
        <w:r w:rsidRPr="00EC19AF" w:rsidDel="0093745D">
          <w:rPr>
            <w:rFonts w:ascii="Times New Roman" w:eastAsia="Times New Roman" w:hAnsi="Times New Roman" w:cs="Times New Roman"/>
            <w:sz w:val="24"/>
            <w:szCs w:val="24"/>
          </w:rPr>
          <w:delText>The exact location, size</w:delText>
        </w:r>
        <w:r w:rsidDel="0093745D">
          <w:rPr>
            <w:rFonts w:ascii="Times New Roman" w:eastAsia="Times New Roman" w:hAnsi="Times New Roman" w:cs="Times New Roman"/>
            <w:sz w:val="24"/>
            <w:szCs w:val="24"/>
          </w:rPr>
          <w:delText>,</w:delText>
        </w:r>
        <w:r w:rsidRPr="00EC19AF" w:rsidDel="0093745D">
          <w:rPr>
            <w:rFonts w:ascii="Times New Roman" w:eastAsia="Times New Roman" w:hAnsi="Times New Roman" w:cs="Times New Roman"/>
            <w:sz w:val="24"/>
            <w:szCs w:val="24"/>
          </w:rPr>
          <w:delText xml:space="preserve"> and height of any building or structure to be erected or altered, the existing and intended use of each building or structure or part thereof, the number of families or housekeeping units the building is designed to accommodate;</w:delText>
        </w:r>
      </w:del>
    </w:p>
    <w:p w14:paraId="5FE65601" w14:textId="48B5576C" w:rsidR="00B6645D" w:rsidRPr="00EC19AF" w:rsidDel="0093745D" w:rsidRDefault="00B6645D" w:rsidP="00B6645D">
      <w:pPr>
        <w:pStyle w:val="ListParagraph"/>
        <w:numPr>
          <w:ilvl w:val="0"/>
          <w:numId w:val="7"/>
        </w:numPr>
        <w:spacing w:after="0" w:line="240" w:lineRule="auto"/>
        <w:rPr>
          <w:del w:id="433" w:author="Brendon Kerns" w:date="2024-01-11T13:27:00Z"/>
          <w:rFonts w:ascii="Times New Roman" w:eastAsia="Times New Roman" w:hAnsi="Times New Roman" w:cs="Times New Roman"/>
          <w:sz w:val="24"/>
          <w:szCs w:val="24"/>
        </w:rPr>
      </w:pPr>
      <w:del w:id="434" w:author="Brendon Kerns" w:date="2024-01-11T13:27:00Z">
        <w:r w:rsidRPr="00EC19AF" w:rsidDel="0093745D">
          <w:rPr>
            <w:rFonts w:ascii="Times New Roman" w:eastAsia="Times New Roman" w:hAnsi="Times New Roman" w:cs="Times New Roman"/>
            <w:sz w:val="24"/>
            <w:szCs w:val="24"/>
          </w:rPr>
          <w:delText>Dimensions of yards, driveways</w:delText>
        </w:r>
        <w:r w:rsidDel="0093745D">
          <w:rPr>
            <w:rFonts w:ascii="Times New Roman" w:eastAsia="Times New Roman" w:hAnsi="Times New Roman" w:cs="Times New Roman"/>
            <w:sz w:val="24"/>
            <w:szCs w:val="24"/>
          </w:rPr>
          <w:delText>,</w:delText>
        </w:r>
        <w:r w:rsidRPr="00EC19AF" w:rsidDel="0093745D">
          <w:rPr>
            <w:rFonts w:ascii="Times New Roman" w:eastAsia="Times New Roman" w:hAnsi="Times New Roman" w:cs="Times New Roman"/>
            <w:sz w:val="24"/>
            <w:szCs w:val="24"/>
          </w:rPr>
          <w:delText xml:space="preserve"> and parking spaces, existing and proposed;</w:delText>
        </w:r>
      </w:del>
    </w:p>
    <w:p w14:paraId="227E5B5A" w14:textId="23D0871D" w:rsidR="00B6645D" w:rsidRPr="00EC19AF" w:rsidDel="0093745D" w:rsidRDefault="00B6645D" w:rsidP="00B6645D">
      <w:pPr>
        <w:pStyle w:val="ListParagraph"/>
        <w:numPr>
          <w:ilvl w:val="0"/>
          <w:numId w:val="7"/>
        </w:numPr>
        <w:spacing w:after="0" w:line="240" w:lineRule="auto"/>
        <w:rPr>
          <w:del w:id="435" w:author="Brendon Kerns" w:date="2024-01-11T13:27:00Z"/>
          <w:rFonts w:ascii="Times New Roman" w:eastAsia="Times New Roman" w:hAnsi="Times New Roman" w:cs="Times New Roman"/>
          <w:sz w:val="24"/>
          <w:szCs w:val="24"/>
        </w:rPr>
      </w:pPr>
      <w:del w:id="436" w:author="Brendon Kerns" w:date="2024-01-11T13:27:00Z">
        <w:r w:rsidRPr="00EC19AF" w:rsidDel="0093745D">
          <w:rPr>
            <w:rFonts w:ascii="Times New Roman" w:eastAsia="Times New Roman" w:hAnsi="Times New Roman" w:cs="Times New Roman"/>
            <w:sz w:val="24"/>
            <w:szCs w:val="24"/>
          </w:rPr>
          <w:delText>Landscaping, existing and proposed, including direction of surface drainage;</w:delText>
        </w:r>
      </w:del>
    </w:p>
    <w:p w14:paraId="64835041" w14:textId="43DE9A97" w:rsidR="00B6645D" w:rsidRPr="00EC19AF" w:rsidDel="0093745D" w:rsidRDefault="00B6645D" w:rsidP="00B6645D">
      <w:pPr>
        <w:pStyle w:val="ListParagraph"/>
        <w:numPr>
          <w:ilvl w:val="0"/>
          <w:numId w:val="7"/>
        </w:numPr>
        <w:spacing w:after="0" w:line="240" w:lineRule="auto"/>
        <w:rPr>
          <w:del w:id="437" w:author="Brendon Kerns" w:date="2024-01-11T13:27:00Z"/>
          <w:rFonts w:ascii="Times New Roman" w:eastAsia="Times New Roman" w:hAnsi="Times New Roman" w:cs="Times New Roman"/>
          <w:sz w:val="24"/>
          <w:szCs w:val="24"/>
        </w:rPr>
      </w:pPr>
      <w:del w:id="438" w:author="Brendon Kerns" w:date="2024-01-11T13:27:00Z">
        <w:r w:rsidRPr="00EC19AF" w:rsidDel="0093745D">
          <w:rPr>
            <w:rFonts w:ascii="Times New Roman" w:eastAsia="Times New Roman" w:hAnsi="Times New Roman" w:cs="Times New Roman"/>
            <w:sz w:val="24"/>
            <w:szCs w:val="24"/>
          </w:rPr>
          <w:delText>Signs, existing and proposed;</w:delText>
        </w:r>
      </w:del>
    </w:p>
    <w:p w14:paraId="1CAAAF2C" w14:textId="40D98EC5" w:rsidR="00B6645D" w:rsidRPr="00EC19AF" w:rsidDel="0093745D" w:rsidRDefault="00B6645D" w:rsidP="00B6645D">
      <w:pPr>
        <w:pStyle w:val="ListParagraph"/>
        <w:numPr>
          <w:ilvl w:val="0"/>
          <w:numId w:val="7"/>
        </w:numPr>
        <w:spacing w:after="0" w:line="240" w:lineRule="auto"/>
        <w:rPr>
          <w:del w:id="439" w:author="Brendon Kerns" w:date="2024-01-11T13:27:00Z"/>
          <w:rFonts w:ascii="Times New Roman" w:eastAsia="Times New Roman" w:hAnsi="Times New Roman" w:cs="Times New Roman"/>
          <w:sz w:val="24"/>
          <w:szCs w:val="24"/>
        </w:rPr>
      </w:pPr>
      <w:del w:id="440" w:author="Brendon Kerns" w:date="2024-01-11T13:27:00Z">
        <w:r w:rsidRPr="00EC19AF" w:rsidDel="0093745D">
          <w:rPr>
            <w:rFonts w:ascii="Times New Roman" w:eastAsia="Times New Roman" w:hAnsi="Times New Roman" w:cs="Times New Roman"/>
            <w:sz w:val="24"/>
            <w:szCs w:val="24"/>
          </w:rPr>
          <w:delText>Right-of-way and name(s) of adjacent street(s); and</w:delText>
        </w:r>
      </w:del>
    </w:p>
    <w:p w14:paraId="5B0EF17E" w14:textId="7310C251" w:rsidR="00B6645D" w:rsidRPr="00EC19AF" w:rsidDel="0093745D" w:rsidRDefault="00B6645D" w:rsidP="00B6645D">
      <w:pPr>
        <w:pStyle w:val="ListParagraph"/>
        <w:numPr>
          <w:ilvl w:val="0"/>
          <w:numId w:val="7"/>
        </w:numPr>
        <w:spacing w:after="0" w:line="240" w:lineRule="auto"/>
        <w:rPr>
          <w:del w:id="441" w:author="Brendon Kerns" w:date="2024-01-11T13:27:00Z"/>
          <w:rFonts w:ascii="Times New Roman" w:eastAsia="Times New Roman" w:hAnsi="Times New Roman" w:cs="Times New Roman"/>
          <w:sz w:val="24"/>
          <w:szCs w:val="24"/>
        </w:rPr>
      </w:pPr>
      <w:del w:id="442" w:author="Brendon Kerns" w:date="2024-01-11T13:27:00Z">
        <w:r w:rsidRPr="00EC19AF" w:rsidDel="0093745D">
          <w:rPr>
            <w:rFonts w:ascii="Times New Roman" w:eastAsia="Times New Roman" w:hAnsi="Times New Roman" w:cs="Times New Roman"/>
            <w:sz w:val="24"/>
            <w:szCs w:val="24"/>
          </w:rPr>
          <w:delText xml:space="preserve">Such other information with regard to the lot and neighboring lots may be </w:delText>
        </w:r>
        <w:r w:rsidRPr="00AA4F1A" w:rsidDel="0093745D">
          <w:rPr>
            <w:rFonts w:ascii="Times New Roman" w:eastAsia="Times New Roman" w:hAnsi="Times New Roman" w:cs="Times New Roman"/>
            <w:sz w:val="24"/>
            <w:szCs w:val="24"/>
          </w:rPr>
          <w:delText>necessary to</w:delText>
        </w:r>
        <w:r w:rsidRPr="00EC19AF" w:rsidDel="0093745D">
          <w:rPr>
            <w:rFonts w:ascii="Times New Roman" w:eastAsia="Times New Roman" w:hAnsi="Times New Roman" w:cs="Times New Roman"/>
            <w:sz w:val="24"/>
            <w:szCs w:val="24"/>
          </w:rPr>
          <w:delText xml:space="preserve"> determine and provide for the enforcement of this code.</w:delText>
        </w:r>
      </w:del>
    </w:p>
    <w:p w14:paraId="675345B0" w14:textId="5C56D42D" w:rsidR="00B6645D" w:rsidDel="0093745D" w:rsidRDefault="00B6645D" w:rsidP="00B6645D">
      <w:pPr>
        <w:pStyle w:val="ListParagraph"/>
        <w:numPr>
          <w:ilvl w:val="0"/>
          <w:numId w:val="7"/>
        </w:numPr>
        <w:spacing w:after="0" w:line="240" w:lineRule="auto"/>
        <w:rPr>
          <w:del w:id="443" w:author="Brendon Kerns" w:date="2024-01-11T13:27:00Z"/>
          <w:rFonts w:ascii="Times New Roman" w:eastAsia="Times New Roman" w:hAnsi="Times New Roman" w:cs="Times New Roman"/>
          <w:color w:val="000000"/>
          <w:sz w:val="24"/>
          <w:szCs w:val="24"/>
        </w:rPr>
      </w:pPr>
      <w:del w:id="444" w:author="Brendon Kerns" w:date="2024-01-11T13:27:00Z">
        <w:r w:rsidRPr="00DA7EFA" w:rsidDel="0093745D">
          <w:rPr>
            <w:rFonts w:ascii="Times New Roman" w:eastAsia="Times New Roman" w:hAnsi="Times New Roman" w:cs="Times New Roman"/>
            <w:color w:val="000000"/>
            <w:sz w:val="24"/>
            <w:szCs w:val="24"/>
          </w:rPr>
          <w:delText xml:space="preserve">Statement as to </w:delText>
        </w:r>
        <w:r w:rsidDel="0093745D">
          <w:rPr>
            <w:rFonts w:ascii="Times New Roman" w:eastAsia="Times New Roman" w:hAnsi="Times New Roman" w:cs="Times New Roman"/>
            <w:color w:val="000000"/>
            <w:sz w:val="24"/>
            <w:szCs w:val="24"/>
          </w:rPr>
          <w:delText xml:space="preserve">the </w:delText>
        </w:r>
        <w:r w:rsidRPr="00DA7EFA" w:rsidDel="0093745D">
          <w:rPr>
            <w:rFonts w:ascii="Times New Roman" w:eastAsia="Times New Roman" w:hAnsi="Times New Roman" w:cs="Times New Roman"/>
            <w:color w:val="000000"/>
            <w:sz w:val="24"/>
            <w:szCs w:val="24"/>
          </w:rPr>
          <w:delText>intended use of the building.</w:delText>
        </w:r>
      </w:del>
    </w:p>
    <w:p w14:paraId="00A565C1" w14:textId="2486202B" w:rsidR="00B6645D" w:rsidRPr="00F41020" w:rsidDel="0093745D" w:rsidRDefault="00B6645D" w:rsidP="00B6645D">
      <w:pPr>
        <w:pStyle w:val="ListParagraph"/>
        <w:numPr>
          <w:ilvl w:val="0"/>
          <w:numId w:val="7"/>
        </w:numPr>
        <w:spacing w:after="0" w:line="240" w:lineRule="auto"/>
        <w:rPr>
          <w:del w:id="445" w:author="Brendon Kerns" w:date="2024-01-11T13:27:00Z"/>
          <w:rFonts w:ascii="Times New Roman" w:eastAsia="Times New Roman" w:hAnsi="Times New Roman" w:cs="Times New Roman"/>
          <w:color w:val="000000"/>
          <w:sz w:val="24"/>
          <w:szCs w:val="24"/>
        </w:rPr>
      </w:pPr>
      <w:del w:id="446" w:author="Brendon Kerns" w:date="2024-01-11T13:27:00Z">
        <w:r w:rsidRPr="00F41020" w:rsidDel="0093745D">
          <w:rPr>
            <w:rFonts w:ascii="Times New Roman" w:eastAsia="Times New Roman" w:hAnsi="Times New Roman" w:cs="Times New Roman"/>
            <w:sz w:val="24"/>
            <w:szCs w:val="24"/>
          </w:rPr>
          <w:delText xml:space="preserve">A set of building plans and all data necessary to show that the requirements of this code are met. </w:delText>
        </w:r>
      </w:del>
    </w:p>
    <w:p w14:paraId="643D5768" w14:textId="79B284D4" w:rsidR="00B6645D" w:rsidRPr="00F41020" w:rsidDel="0093745D" w:rsidRDefault="00B6645D" w:rsidP="00B6645D">
      <w:pPr>
        <w:pStyle w:val="ListParagraph"/>
        <w:numPr>
          <w:ilvl w:val="0"/>
          <w:numId w:val="7"/>
        </w:numPr>
        <w:spacing w:after="0" w:line="240" w:lineRule="auto"/>
        <w:rPr>
          <w:del w:id="447" w:author="Brendon Kerns" w:date="2024-01-11T13:27:00Z"/>
          <w:rFonts w:ascii="Times New Roman" w:eastAsia="Times New Roman" w:hAnsi="Times New Roman" w:cs="Times New Roman"/>
          <w:color w:val="000000" w:themeColor="text1"/>
          <w:sz w:val="24"/>
          <w:szCs w:val="24"/>
        </w:rPr>
      </w:pPr>
      <w:del w:id="448" w:author="Brendon Kerns" w:date="2024-01-11T13:27:00Z">
        <w:r w:rsidRPr="003275EC" w:rsidDel="0093745D">
          <w:rPr>
            <w:rFonts w:ascii="Times New Roman" w:eastAsia="Times New Roman" w:hAnsi="Times New Roman" w:cs="Times New Roman"/>
            <w:sz w:val="24"/>
            <w:szCs w:val="24"/>
          </w:rPr>
          <w:delText xml:space="preserve">Written applications on approved </w:delText>
        </w:r>
        <w:r w:rsidRPr="00F41020" w:rsidDel="0093745D">
          <w:rPr>
            <w:rFonts w:ascii="Times New Roman" w:eastAsia="Times New Roman" w:hAnsi="Times New Roman" w:cs="Times New Roman"/>
            <w:color w:val="000000" w:themeColor="text1"/>
            <w:sz w:val="24"/>
            <w:szCs w:val="24"/>
          </w:rPr>
          <w:delText>forms shall be filed with the authorized Town official and accompanied by two (2) copies of a site plan drawn to scale, or an electronic copy meeting Town specification.</w:delText>
        </w:r>
      </w:del>
    </w:p>
    <w:bookmarkEnd w:id="427"/>
    <w:p w14:paraId="204F16C3" w14:textId="70BBC11D" w:rsidR="00B6645D" w:rsidRPr="00F41020" w:rsidDel="0093745D" w:rsidRDefault="00B6645D" w:rsidP="00B6645D">
      <w:pPr>
        <w:pStyle w:val="ListParagraph"/>
        <w:spacing w:after="0" w:line="240" w:lineRule="auto"/>
        <w:ind w:left="1080"/>
        <w:rPr>
          <w:del w:id="449" w:author="Brendon Kerns" w:date="2024-01-11T13:27:00Z"/>
          <w:rFonts w:ascii="Times New Roman" w:eastAsia="Times New Roman" w:hAnsi="Times New Roman" w:cs="Times New Roman"/>
          <w:color w:val="000000" w:themeColor="text1"/>
          <w:sz w:val="24"/>
          <w:szCs w:val="24"/>
        </w:rPr>
      </w:pPr>
    </w:p>
    <w:p w14:paraId="1528FDF3" w14:textId="055945E2" w:rsidR="00B6645D" w:rsidRPr="00F41020" w:rsidDel="0093745D" w:rsidRDefault="00B6645D" w:rsidP="00B6645D">
      <w:pPr>
        <w:spacing w:after="100" w:afterAutospacing="1" w:line="240" w:lineRule="auto"/>
        <w:rPr>
          <w:del w:id="450" w:author="Brendon Kerns" w:date="2024-01-11T13:27:00Z"/>
          <w:rFonts w:eastAsia="Times New Roman"/>
          <w:color w:val="000000" w:themeColor="text1"/>
        </w:rPr>
      </w:pPr>
      <w:del w:id="451" w:author="Brendon Kerns" w:date="2024-01-11T13:27:00Z">
        <w:r w:rsidRPr="00F41020" w:rsidDel="0093745D">
          <w:rPr>
            <w:rFonts w:eastAsia="Times New Roman"/>
            <w:color w:val="000000" w:themeColor="text1"/>
          </w:rPr>
          <w:delText>E.</w:delText>
        </w:r>
        <w:r w:rsidRPr="00F41020" w:rsidDel="0093745D">
          <w:rPr>
            <w:rFonts w:eastAsia="Times New Roman"/>
            <w:color w:val="000000" w:themeColor="text1"/>
          </w:rPr>
          <w:tab/>
        </w:r>
        <w:r w:rsidRPr="00F41020" w:rsidDel="0093745D">
          <w:rPr>
            <w:rFonts w:eastAsia="Times New Roman"/>
            <w:i/>
            <w:iCs/>
            <w:color w:val="000000" w:themeColor="text1"/>
          </w:rPr>
          <w:delText>Property Divided Or Split; Survey</w:delText>
        </w:r>
        <w:r w:rsidRPr="00F41020" w:rsidDel="0093745D">
          <w:rPr>
            <w:rFonts w:eastAsia="Times New Roman"/>
            <w:color w:val="000000" w:themeColor="text1"/>
          </w:rPr>
          <w:delText>: When property is divided or split, a legal survey and descriptions shall be submitted to the Town Clerk at the time of applying for a building permit.</w:delText>
        </w:r>
      </w:del>
    </w:p>
    <w:p w14:paraId="60A31536" w14:textId="1FBC7B1C" w:rsidR="00B6645D" w:rsidRPr="00105038" w:rsidDel="0093745D" w:rsidRDefault="00B6645D" w:rsidP="00B6645D">
      <w:pPr>
        <w:spacing w:after="0" w:line="240" w:lineRule="auto"/>
        <w:rPr>
          <w:del w:id="452" w:author="Brendon Kerns" w:date="2024-01-11T13:27:00Z"/>
          <w:rFonts w:eastAsia="Times New Roman"/>
        </w:rPr>
      </w:pPr>
      <w:bookmarkStart w:id="453" w:name="_Hlk32173687"/>
      <w:del w:id="454" w:author="Brendon Kerns" w:date="2024-01-11T13:27:00Z">
        <w:r w:rsidRPr="00F41020" w:rsidDel="0093745D">
          <w:rPr>
            <w:rFonts w:eastAsia="Times New Roman"/>
            <w:color w:val="000000" w:themeColor="text1"/>
          </w:rPr>
          <w:delText>F.</w:delText>
        </w:r>
        <w:r w:rsidRPr="00F41020" w:rsidDel="0093745D">
          <w:rPr>
            <w:rFonts w:eastAsia="Times New Roman"/>
            <w:color w:val="000000" w:themeColor="text1"/>
          </w:rPr>
          <w:tab/>
        </w:r>
        <w:r w:rsidRPr="00F41020" w:rsidDel="0093745D">
          <w:rPr>
            <w:rFonts w:eastAsia="Times New Roman"/>
            <w:i/>
            <w:iCs/>
            <w:color w:val="000000" w:themeColor="text1"/>
          </w:rPr>
          <w:delText>Review of building permits</w:delText>
        </w:r>
        <w:r w:rsidRPr="00F41020" w:rsidDel="0093745D">
          <w:rPr>
            <w:rFonts w:eastAsia="Times New Roman"/>
            <w:color w:val="000000" w:themeColor="text1"/>
          </w:rPr>
          <w:delText xml:space="preserve">. All applications for building permits and amendments thereto shall be </w:delText>
        </w:r>
        <w:r w:rsidDel="0093745D">
          <w:rPr>
            <w:rFonts w:eastAsia="Times New Roman"/>
            <w:color w:val="000000" w:themeColor="text1"/>
          </w:rPr>
          <w:delText>submitted</w:delText>
        </w:r>
        <w:r w:rsidRPr="00F41020" w:rsidDel="0093745D">
          <w:rPr>
            <w:rFonts w:eastAsia="Times New Roman"/>
            <w:color w:val="000000" w:themeColor="text1"/>
          </w:rPr>
          <w:delText xml:space="preserve"> to the authorized Town official for review and to ensure compliance with the requirements </w:delText>
        </w:r>
        <w:r w:rsidDel="0093745D">
          <w:rPr>
            <w:rFonts w:eastAsia="Times New Roman"/>
            <w:color w:val="000000" w:themeColor="text1"/>
          </w:rPr>
          <w:delText>of</w:delText>
        </w:r>
        <w:r w:rsidRPr="00F41020" w:rsidDel="0093745D">
          <w:rPr>
            <w:rFonts w:eastAsia="Times New Roman"/>
            <w:color w:val="000000" w:themeColor="text1"/>
          </w:rPr>
          <w:delText xml:space="preserve"> the Town Ordinances, including any building, fire, mechanical, plumbing</w:delText>
        </w:r>
        <w:r w:rsidDel="0093745D">
          <w:rPr>
            <w:rFonts w:eastAsia="Times New Roman"/>
            <w:color w:val="000000" w:themeColor="text1"/>
          </w:rPr>
          <w:delText>,</w:delText>
        </w:r>
        <w:r w:rsidRPr="00F41020" w:rsidDel="0093745D">
          <w:rPr>
            <w:rFonts w:eastAsia="Times New Roman"/>
            <w:color w:val="000000" w:themeColor="text1"/>
          </w:rPr>
          <w:delText xml:space="preserve"> and electrical codes; sign codes; parking requirements; landscaping, and zoning codes.  Review of all building permits shall be subject to </w:delText>
        </w:r>
        <w:r w:rsidRPr="00963BFE" w:rsidDel="0093745D">
          <w:rPr>
            <w:rFonts w:eastAsia="Times New Roman"/>
            <w:color w:val="000000" w:themeColor="text1"/>
          </w:rPr>
          <w:delText xml:space="preserve">Ordinance </w:delText>
        </w:r>
        <w:r w:rsidR="00963BFE" w:rsidRPr="00963BFE" w:rsidDel="0093745D">
          <w:rPr>
            <w:rFonts w:eastAsia="Times New Roman"/>
            <w:color w:val="000000" w:themeColor="text1"/>
          </w:rPr>
          <w:delText>17.12</w:delText>
        </w:r>
        <w:r w:rsidRPr="00963BFE" w:rsidDel="0093745D">
          <w:rPr>
            <w:rFonts w:eastAsia="Times New Roman"/>
            <w:color w:val="000000" w:themeColor="text1"/>
          </w:rPr>
          <w:delText>.10</w:delText>
        </w:r>
        <w:r w:rsidRPr="00963BFE" w:rsidDel="0093745D">
          <w:rPr>
            <w:rFonts w:eastAsia="Times New Roman"/>
          </w:rPr>
          <w:delText>.</w:delText>
        </w:r>
      </w:del>
    </w:p>
    <w:bookmarkEnd w:id="453"/>
    <w:p w14:paraId="6B71B2D3" w14:textId="17871069" w:rsidR="00963BFE" w:rsidRPr="00AA4F1A" w:rsidDel="0093745D" w:rsidRDefault="00963BFE" w:rsidP="00B6645D">
      <w:pPr>
        <w:spacing w:after="100" w:afterAutospacing="1" w:line="240" w:lineRule="auto"/>
        <w:rPr>
          <w:del w:id="455" w:author="Brendon Kerns" w:date="2024-01-11T13:27:00Z"/>
          <w:rFonts w:eastAsia="Times New Roman"/>
          <w:color w:val="000000"/>
        </w:rPr>
      </w:pPr>
    </w:p>
    <w:p w14:paraId="03E62C50" w14:textId="21C06A9B" w:rsidR="00B6645D" w:rsidRPr="00F0440C" w:rsidDel="0093745D" w:rsidRDefault="00B6645D" w:rsidP="00B6645D">
      <w:pPr>
        <w:spacing w:after="100" w:afterAutospacing="1" w:line="240" w:lineRule="auto"/>
        <w:ind w:left="360" w:hanging="360"/>
        <w:rPr>
          <w:del w:id="456" w:author="Brendon Kerns" w:date="2024-01-11T13:27:00Z"/>
          <w:rFonts w:eastAsia="Times New Roman"/>
          <w:b/>
          <w:bCs/>
          <w:color w:val="7030A0"/>
        </w:rPr>
      </w:pPr>
      <w:del w:id="457" w:author="Brendon Kerns" w:date="2024-01-11T13:27:00Z">
        <w:r w:rsidRPr="006D75A8" w:rsidDel="0093745D">
          <w:rPr>
            <w:rFonts w:eastAsia="Times New Roman"/>
            <w:b/>
            <w:bCs/>
            <w:color w:val="000000"/>
          </w:rPr>
          <w:delText>17.12.020:  DEMOLITION PERMITS</w:delText>
        </w:r>
        <w:r w:rsidDel="0093745D">
          <w:rPr>
            <w:rFonts w:eastAsia="Times New Roman"/>
            <w:b/>
            <w:bCs/>
            <w:color w:val="000000"/>
          </w:rPr>
          <w:delText xml:space="preserve"> </w:delText>
        </w:r>
      </w:del>
    </w:p>
    <w:p w14:paraId="303E9CA8" w14:textId="406FD8AB" w:rsidR="00B6645D" w:rsidRPr="00DA7EFA" w:rsidDel="0093745D" w:rsidRDefault="00B6645D" w:rsidP="00B6645D">
      <w:pPr>
        <w:spacing w:after="100" w:afterAutospacing="1" w:line="240" w:lineRule="auto"/>
        <w:rPr>
          <w:del w:id="458" w:author="Brendon Kerns" w:date="2024-01-11T13:27:00Z"/>
          <w:rFonts w:eastAsia="Times New Roman"/>
          <w:color w:val="000000"/>
        </w:rPr>
      </w:pPr>
      <w:del w:id="459" w:author="Brendon Kerns" w:date="2024-01-11T13:27:00Z">
        <w:r w:rsidDel="0093745D">
          <w:rPr>
            <w:rFonts w:eastAsia="Times New Roman"/>
            <w:color w:val="000000"/>
          </w:rPr>
          <w:delText>A.</w:delText>
        </w:r>
        <w:r w:rsidDel="0093745D">
          <w:rPr>
            <w:rFonts w:eastAsia="Times New Roman"/>
            <w:color w:val="000000"/>
          </w:rPr>
          <w:tab/>
        </w:r>
        <w:r w:rsidRPr="00DA7EFA" w:rsidDel="0093745D">
          <w:rPr>
            <w:rFonts w:eastAsia="Times New Roman"/>
            <w:i/>
            <w:iCs/>
            <w:color w:val="000000"/>
          </w:rPr>
          <w:delText>Minimum Cost</w:delText>
        </w:r>
        <w:r w:rsidDel="0093745D">
          <w:rPr>
            <w:rFonts w:eastAsia="Times New Roman"/>
            <w:color w:val="000000"/>
          </w:rPr>
          <w:delText xml:space="preserve">. </w:delText>
        </w:r>
        <w:r w:rsidRPr="00DA7EFA" w:rsidDel="0093745D">
          <w:rPr>
            <w:rFonts w:eastAsia="Times New Roman"/>
            <w:color w:val="000000"/>
          </w:rPr>
          <w:delText xml:space="preserve">Any person or persons desiring to </w:delText>
        </w:r>
        <w:r w:rsidDel="0093745D">
          <w:rPr>
            <w:rFonts w:eastAsia="Times New Roman"/>
            <w:color w:val="000000"/>
          </w:rPr>
          <w:delText>dismantle</w:delText>
        </w:r>
        <w:r w:rsidRPr="00DA7EFA" w:rsidDel="0093745D">
          <w:rPr>
            <w:rFonts w:eastAsia="Times New Roman"/>
            <w:color w:val="000000"/>
          </w:rPr>
          <w:delText xml:space="preserve"> and/or remove a structure with </w:delText>
        </w:r>
        <w:r w:rsidR="00750CB0" w:rsidDel="0093745D">
          <w:rPr>
            <w:rFonts w:eastAsia="Times New Roman"/>
            <w:color w:val="000000"/>
          </w:rPr>
          <w:delText>a time of purchase</w:delText>
        </w:r>
        <w:r w:rsidRPr="00DA7EFA" w:rsidDel="0093745D">
          <w:rPr>
            <w:rFonts w:eastAsia="Times New Roman"/>
            <w:color w:val="000000"/>
          </w:rPr>
          <w:delText xml:space="preserve"> value of two thousand five hundred dollars ($2,500.00) or more, must obtain a demolition permit from the </w:delText>
        </w:r>
        <w:r w:rsidDel="0093745D">
          <w:rPr>
            <w:rFonts w:eastAsia="Times New Roman"/>
            <w:color w:val="000000"/>
          </w:rPr>
          <w:delText>T</w:delText>
        </w:r>
        <w:r w:rsidRPr="00DA7EFA" w:rsidDel="0093745D">
          <w:rPr>
            <w:rFonts w:eastAsia="Times New Roman"/>
            <w:color w:val="000000"/>
          </w:rPr>
          <w:delText xml:space="preserve">own </w:delText>
        </w:r>
        <w:r w:rsidDel="0093745D">
          <w:rPr>
            <w:rFonts w:eastAsia="Times New Roman"/>
            <w:color w:val="000000"/>
          </w:rPr>
          <w:delText>C</w:delText>
        </w:r>
        <w:r w:rsidRPr="00DA7EFA" w:rsidDel="0093745D">
          <w:rPr>
            <w:rFonts w:eastAsia="Times New Roman"/>
            <w:color w:val="000000"/>
          </w:rPr>
          <w:delText xml:space="preserve">lerk and approval by the designated </w:delText>
        </w:r>
        <w:r w:rsidDel="0093745D">
          <w:rPr>
            <w:rFonts w:eastAsia="Times New Roman"/>
            <w:color w:val="000000"/>
          </w:rPr>
          <w:delText>Town</w:delText>
        </w:r>
        <w:r w:rsidRPr="00DA7EFA" w:rsidDel="0093745D">
          <w:rPr>
            <w:rFonts w:eastAsia="Times New Roman"/>
            <w:color w:val="000000"/>
          </w:rPr>
          <w:delText xml:space="preserve"> official.</w:delText>
        </w:r>
      </w:del>
    </w:p>
    <w:p w14:paraId="6D0C9738" w14:textId="301CE087" w:rsidR="00B6645D" w:rsidRPr="007A735C" w:rsidDel="0093745D" w:rsidRDefault="00B6645D" w:rsidP="00B6645D">
      <w:pPr>
        <w:spacing w:after="100" w:afterAutospacing="1" w:line="240" w:lineRule="auto"/>
        <w:rPr>
          <w:del w:id="460" w:author="Brendon Kerns" w:date="2024-01-11T13:27:00Z"/>
          <w:rFonts w:eastAsia="Times New Roman"/>
          <w:color w:val="7030A0"/>
        </w:rPr>
      </w:pPr>
      <w:del w:id="461" w:author="Brendon Kerns" w:date="2024-01-11T13:27:00Z">
        <w:r w:rsidRPr="00DA7EFA" w:rsidDel="0093745D">
          <w:rPr>
            <w:rFonts w:eastAsia="Times New Roman"/>
            <w:color w:val="000000"/>
          </w:rPr>
          <w:delText>B.</w:delText>
        </w:r>
        <w:r w:rsidDel="0093745D">
          <w:rPr>
            <w:rFonts w:eastAsia="Times New Roman"/>
            <w:color w:val="000000"/>
          </w:rPr>
          <w:tab/>
        </w:r>
        <w:r w:rsidRPr="00DA7EFA" w:rsidDel="0093745D">
          <w:rPr>
            <w:rFonts w:eastAsia="Times New Roman"/>
            <w:i/>
            <w:iCs/>
            <w:color w:val="000000"/>
          </w:rPr>
          <w:delText>Permit Term</w:delText>
        </w:r>
        <w:r w:rsidDel="0093745D">
          <w:rPr>
            <w:rFonts w:eastAsia="Times New Roman"/>
            <w:color w:val="000000"/>
          </w:rPr>
          <w:delText xml:space="preserve">. </w:delText>
        </w:r>
        <w:r w:rsidRPr="00DA7EFA" w:rsidDel="0093745D">
          <w:rPr>
            <w:rFonts w:eastAsia="Times New Roman"/>
            <w:color w:val="000000"/>
          </w:rPr>
          <w:delText xml:space="preserve">Destruction and/or removal shall commence within a period of thirty (30) </w:delText>
        </w:r>
        <w:r w:rsidDel="0093745D">
          <w:rPr>
            <w:rFonts w:eastAsia="Times New Roman"/>
            <w:color w:val="000000"/>
          </w:rPr>
          <w:delText xml:space="preserve">calendar </w:delText>
        </w:r>
        <w:r w:rsidRPr="00DA7EFA" w:rsidDel="0093745D">
          <w:rPr>
            <w:rFonts w:eastAsia="Times New Roman"/>
            <w:color w:val="000000"/>
          </w:rPr>
          <w:delText xml:space="preserve">days of </w:delText>
        </w:r>
        <w:r w:rsidDel="0093745D">
          <w:rPr>
            <w:rFonts w:eastAsia="Times New Roman"/>
            <w:color w:val="000000"/>
          </w:rPr>
          <w:delText>approval</w:delText>
        </w:r>
        <w:r w:rsidRPr="00DA7EFA" w:rsidDel="0093745D">
          <w:rPr>
            <w:rFonts w:eastAsia="Times New Roman"/>
            <w:color w:val="000000"/>
          </w:rPr>
          <w:delText xml:space="preserve">, and be completed within one hundred twenty (120) </w:delText>
        </w:r>
        <w:r w:rsidDel="0093745D">
          <w:rPr>
            <w:rFonts w:eastAsia="Times New Roman"/>
            <w:color w:val="000000"/>
          </w:rPr>
          <w:delText xml:space="preserve">calendar </w:delText>
        </w:r>
        <w:r w:rsidRPr="000D319C" w:rsidDel="0093745D">
          <w:rPr>
            <w:rFonts w:eastAsia="Times New Roman"/>
            <w:color w:val="000000" w:themeColor="text1"/>
          </w:rPr>
          <w:delText xml:space="preserve">days </w:delText>
        </w:r>
        <w:r w:rsidDel="0093745D">
          <w:rPr>
            <w:rFonts w:eastAsia="Times New Roman"/>
            <w:color w:val="000000"/>
          </w:rPr>
          <w:delText>from the date of permit approval</w:delText>
        </w:r>
        <w:r w:rsidRPr="00DA7EFA" w:rsidDel="0093745D">
          <w:rPr>
            <w:rFonts w:eastAsia="Times New Roman"/>
            <w:color w:val="000000"/>
          </w:rPr>
          <w:delText xml:space="preserve">, including cleanup and restoration, unless additional time is granted by the </w:delText>
        </w:r>
        <w:r w:rsidDel="0093745D">
          <w:rPr>
            <w:rFonts w:eastAsia="Times New Roman"/>
            <w:color w:val="000000"/>
          </w:rPr>
          <w:delText>T</w:delText>
        </w:r>
        <w:r w:rsidRPr="00DA7EFA" w:rsidDel="0093745D">
          <w:rPr>
            <w:rFonts w:eastAsia="Times New Roman"/>
            <w:color w:val="000000"/>
          </w:rPr>
          <w:delText xml:space="preserve">own </w:delText>
        </w:r>
        <w:r w:rsidDel="0093745D">
          <w:rPr>
            <w:rFonts w:eastAsia="Times New Roman"/>
            <w:color w:val="000000"/>
          </w:rPr>
          <w:delText xml:space="preserve">Governing Body </w:delText>
        </w:r>
        <w:r w:rsidRPr="00DA7EFA" w:rsidDel="0093745D">
          <w:rPr>
            <w:rFonts w:eastAsia="Times New Roman"/>
            <w:color w:val="000000"/>
          </w:rPr>
          <w:delText xml:space="preserve">upon request by permittee. </w:delText>
        </w:r>
      </w:del>
    </w:p>
    <w:p w14:paraId="17123668" w14:textId="23336D75" w:rsidR="00B6645D" w:rsidRPr="00DA7EFA" w:rsidDel="0093745D" w:rsidRDefault="00B6645D" w:rsidP="00270A0F">
      <w:pPr>
        <w:spacing w:after="100" w:afterAutospacing="1" w:line="240" w:lineRule="auto"/>
        <w:rPr>
          <w:del w:id="462" w:author="Brendon Kerns" w:date="2024-01-11T13:27:00Z"/>
          <w:rFonts w:eastAsia="Times New Roman"/>
          <w:color w:val="000000"/>
        </w:rPr>
      </w:pPr>
      <w:del w:id="463" w:author="Brendon Kerns" w:date="2024-01-11T13:27:00Z">
        <w:r w:rsidRPr="00DA7EFA" w:rsidDel="0093745D">
          <w:rPr>
            <w:rFonts w:eastAsia="Times New Roman"/>
            <w:color w:val="000000"/>
          </w:rPr>
          <w:delText xml:space="preserve">C. </w:delText>
        </w:r>
        <w:r w:rsidDel="0093745D">
          <w:rPr>
            <w:rFonts w:eastAsia="Times New Roman"/>
            <w:color w:val="000000"/>
          </w:rPr>
          <w:tab/>
        </w:r>
        <w:r w:rsidRPr="00DA7EFA" w:rsidDel="0093745D">
          <w:rPr>
            <w:rFonts w:eastAsia="Times New Roman"/>
            <w:i/>
            <w:iCs/>
            <w:color w:val="000000"/>
          </w:rPr>
          <w:delText>Demolition Permit Application</w:delText>
        </w:r>
        <w:r w:rsidRPr="00DA7EFA" w:rsidDel="0093745D">
          <w:rPr>
            <w:rFonts w:eastAsia="Times New Roman"/>
            <w:color w:val="000000"/>
          </w:rPr>
          <w:delText>:</w:delText>
        </w:r>
        <w:r w:rsidDel="0093745D">
          <w:rPr>
            <w:rFonts w:eastAsia="Times New Roman"/>
            <w:color w:val="000000"/>
          </w:rPr>
          <w:delText xml:space="preserve">  </w:delText>
        </w:r>
        <w:r w:rsidRPr="00AA4F1A" w:rsidDel="0093745D">
          <w:rPr>
            <w:rFonts w:eastAsia="Times New Roman"/>
            <w:color w:val="000000"/>
          </w:rPr>
          <w:delText xml:space="preserve">The Town shall adopt a standard </w:delText>
        </w:r>
        <w:r w:rsidDel="0093745D">
          <w:rPr>
            <w:rFonts w:eastAsia="Times New Roman"/>
            <w:color w:val="000000"/>
          </w:rPr>
          <w:delText>demolition</w:delText>
        </w:r>
        <w:r w:rsidRPr="00AA4F1A" w:rsidDel="0093745D">
          <w:rPr>
            <w:rFonts w:eastAsia="Times New Roman"/>
            <w:color w:val="000000"/>
          </w:rPr>
          <w:delText xml:space="preserve"> permit application form</w:delText>
        </w:r>
        <w:r w:rsidDel="0093745D">
          <w:rPr>
            <w:rFonts w:eastAsia="Times New Roman"/>
            <w:color w:val="000000"/>
          </w:rPr>
          <w:delText xml:space="preserve">.  </w:delText>
        </w:r>
        <w:r w:rsidR="00270A0F" w:rsidDel="0093745D">
          <w:rPr>
            <w:rFonts w:eastAsia="Times New Roman"/>
            <w:color w:val="000000"/>
          </w:rPr>
          <w:delText>The applicant shall pay for the building permit as set by the Governing Body and provide all of the following information, if applicable, and any other information required by the Town</w:delText>
        </w:r>
        <w:r w:rsidR="00270A0F" w:rsidRPr="00AA4F1A" w:rsidDel="0093745D">
          <w:rPr>
            <w:rFonts w:eastAsia="Times New Roman"/>
            <w:color w:val="000000"/>
          </w:rPr>
          <w:delText>:</w:delText>
        </w:r>
      </w:del>
    </w:p>
    <w:p w14:paraId="30BDFF63" w14:textId="79B62026" w:rsidR="00B6645D" w:rsidRPr="00EC19AF" w:rsidDel="0093745D" w:rsidRDefault="00B6645D" w:rsidP="00B6645D">
      <w:pPr>
        <w:pStyle w:val="ListParagraph"/>
        <w:numPr>
          <w:ilvl w:val="0"/>
          <w:numId w:val="8"/>
        </w:numPr>
        <w:spacing w:after="0" w:line="240" w:lineRule="auto"/>
        <w:rPr>
          <w:del w:id="464" w:author="Brendon Kerns" w:date="2024-01-11T13:27:00Z"/>
          <w:rFonts w:ascii="Times New Roman" w:eastAsia="Times New Roman" w:hAnsi="Times New Roman" w:cs="Times New Roman"/>
          <w:sz w:val="24"/>
          <w:szCs w:val="24"/>
        </w:rPr>
      </w:pPr>
      <w:del w:id="465" w:author="Brendon Kerns" w:date="2024-01-11T13:27:00Z">
        <w:r w:rsidRPr="00EC19AF" w:rsidDel="0093745D">
          <w:rPr>
            <w:rFonts w:ascii="Times New Roman" w:eastAsia="Times New Roman" w:hAnsi="Times New Roman" w:cs="Times New Roman"/>
            <w:sz w:val="24"/>
            <w:szCs w:val="24"/>
          </w:rPr>
          <w:delText>Street address, lot</w:delText>
        </w:r>
        <w:r w:rsidDel="0093745D">
          <w:rPr>
            <w:rFonts w:ascii="Times New Roman" w:eastAsia="Times New Roman" w:hAnsi="Times New Roman" w:cs="Times New Roman"/>
            <w:sz w:val="24"/>
            <w:szCs w:val="24"/>
          </w:rPr>
          <w:delText>,</w:delText>
        </w:r>
        <w:r w:rsidRPr="00EC19AF" w:rsidDel="0093745D">
          <w:rPr>
            <w:rFonts w:ascii="Times New Roman" w:eastAsia="Times New Roman" w:hAnsi="Times New Roman" w:cs="Times New Roman"/>
            <w:sz w:val="24"/>
            <w:szCs w:val="24"/>
          </w:rPr>
          <w:delText xml:space="preserve"> and block number;</w:delText>
        </w:r>
      </w:del>
    </w:p>
    <w:p w14:paraId="03FB3702" w14:textId="1CC629C5" w:rsidR="00B6645D" w:rsidRPr="00EC19AF" w:rsidDel="0093745D" w:rsidRDefault="00B6645D" w:rsidP="00B6645D">
      <w:pPr>
        <w:pStyle w:val="ListParagraph"/>
        <w:numPr>
          <w:ilvl w:val="0"/>
          <w:numId w:val="8"/>
        </w:numPr>
        <w:spacing w:after="0" w:line="240" w:lineRule="auto"/>
        <w:rPr>
          <w:del w:id="466" w:author="Brendon Kerns" w:date="2024-01-11T13:27:00Z"/>
          <w:rFonts w:ascii="Times New Roman" w:eastAsia="Times New Roman" w:hAnsi="Times New Roman" w:cs="Times New Roman"/>
          <w:sz w:val="24"/>
          <w:szCs w:val="24"/>
        </w:rPr>
      </w:pPr>
      <w:del w:id="467" w:author="Brendon Kerns" w:date="2024-01-11T13:27:00Z">
        <w:r w:rsidRPr="00EC19AF" w:rsidDel="0093745D">
          <w:rPr>
            <w:rFonts w:ascii="Times New Roman" w:eastAsia="Times New Roman" w:hAnsi="Times New Roman" w:cs="Times New Roman"/>
            <w:sz w:val="24"/>
            <w:szCs w:val="24"/>
          </w:rPr>
          <w:delText>The actual shape and dimensions of the lot;</w:delText>
        </w:r>
      </w:del>
    </w:p>
    <w:p w14:paraId="577A0A7D" w14:textId="2BFFD5B2" w:rsidR="00B6645D" w:rsidRPr="00EC19AF" w:rsidDel="0093745D" w:rsidRDefault="00B6645D" w:rsidP="00B6645D">
      <w:pPr>
        <w:pStyle w:val="ListParagraph"/>
        <w:numPr>
          <w:ilvl w:val="0"/>
          <w:numId w:val="8"/>
        </w:numPr>
        <w:spacing w:after="0" w:line="240" w:lineRule="auto"/>
        <w:rPr>
          <w:del w:id="468" w:author="Brendon Kerns" w:date="2024-01-11T13:27:00Z"/>
          <w:rFonts w:ascii="Times New Roman" w:eastAsia="Times New Roman" w:hAnsi="Times New Roman" w:cs="Times New Roman"/>
          <w:sz w:val="24"/>
          <w:szCs w:val="24"/>
        </w:rPr>
      </w:pPr>
      <w:del w:id="469" w:author="Brendon Kerns" w:date="2024-01-11T13:27:00Z">
        <w:r w:rsidRPr="00EC19AF" w:rsidDel="0093745D">
          <w:rPr>
            <w:rFonts w:ascii="Times New Roman" w:eastAsia="Times New Roman" w:hAnsi="Times New Roman" w:cs="Times New Roman"/>
            <w:sz w:val="24"/>
            <w:szCs w:val="24"/>
          </w:rPr>
          <w:delText>The exact location, size</w:delText>
        </w:r>
        <w:r w:rsidDel="0093745D">
          <w:rPr>
            <w:rFonts w:ascii="Times New Roman" w:eastAsia="Times New Roman" w:hAnsi="Times New Roman" w:cs="Times New Roman"/>
            <w:sz w:val="24"/>
            <w:szCs w:val="24"/>
          </w:rPr>
          <w:delText>,</w:delText>
        </w:r>
        <w:r w:rsidRPr="00EC19AF" w:rsidDel="0093745D">
          <w:rPr>
            <w:rFonts w:ascii="Times New Roman" w:eastAsia="Times New Roman" w:hAnsi="Times New Roman" w:cs="Times New Roman"/>
            <w:sz w:val="24"/>
            <w:szCs w:val="24"/>
          </w:rPr>
          <w:delText xml:space="preserve"> and height of any building or structure to be </w:delText>
        </w:r>
        <w:r w:rsidDel="0093745D">
          <w:rPr>
            <w:rFonts w:ascii="Times New Roman" w:eastAsia="Times New Roman" w:hAnsi="Times New Roman" w:cs="Times New Roman"/>
            <w:sz w:val="24"/>
            <w:szCs w:val="24"/>
          </w:rPr>
          <w:delText>demolished or removed.</w:delText>
        </w:r>
      </w:del>
    </w:p>
    <w:p w14:paraId="7FF1312D" w14:textId="2AAD91FF" w:rsidR="00B6645D" w:rsidRPr="00EC19AF" w:rsidDel="0093745D" w:rsidRDefault="00B6645D" w:rsidP="00B6645D">
      <w:pPr>
        <w:pStyle w:val="ListParagraph"/>
        <w:numPr>
          <w:ilvl w:val="0"/>
          <w:numId w:val="8"/>
        </w:numPr>
        <w:spacing w:after="0" w:line="240" w:lineRule="auto"/>
        <w:rPr>
          <w:del w:id="470" w:author="Brendon Kerns" w:date="2024-01-11T13:27:00Z"/>
          <w:rFonts w:ascii="Times New Roman" w:eastAsia="Times New Roman" w:hAnsi="Times New Roman" w:cs="Times New Roman"/>
          <w:sz w:val="24"/>
          <w:szCs w:val="24"/>
        </w:rPr>
      </w:pPr>
      <w:del w:id="471" w:author="Brendon Kerns" w:date="2024-01-11T13:27:00Z">
        <w:r w:rsidRPr="00EC19AF" w:rsidDel="0093745D">
          <w:rPr>
            <w:rFonts w:ascii="Times New Roman" w:eastAsia="Times New Roman" w:hAnsi="Times New Roman" w:cs="Times New Roman"/>
            <w:sz w:val="24"/>
            <w:szCs w:val="24"/>
          </w:rPr>
          <w:delText>Right-of-way and name(s) of adjacent street(s); and</w:delText>
        </w:r>
      </w:del>
    </w:p>
    <w:p w14:paraId="62F88E65" w14:textId="0A3069EB" w:rsidR="00B6645D" w:rsidRPr="00EC19AF" w:rsidDel="0093745D" w:rsidRDefault="00B6645D" w:rsidP="00B6645D">
      <w:pPr>
        <w:pStyle w:val="ListParagraph"/>
        <w:numPr>
          <w:ilvl w:val="0"/>
          <w:numId w:val="8"/>
        </w:numPr>
        <w:spacing w:after="0" w:line="240" w:lineRule="auto"/>
        <w:rPr>
          <w:del w:id="472" w:author="Brendon Kerns" w:date="2024-01-11T13:27:00Z"/>
          <w:rFonts w:ascii="Times New Roman" w:eastAsia="Times New Roman" w:hAnsi="Times New Roman" w:cs="Times New Roman"/>
          <w:sz w:val="24"/>
          <w:szCs w:val="24"/>
        </w:rPr>
      </w:pPr>
      <w:del w:id="473" w:author="Brendon Kerns" w:date="2024-01-11T13:27:00Z">
        <w:r w:rsidRPr="00EC19AF" w:rsidDel="0093745D">
          <w:rPr>
            <w:rFonts w:ascii="Times New Roman" w:eastAsia="Times New Roman" w:hAnsi="Times New Roman" w:cs="Times New Roman"/>
            <w:sz w:val="24"/>
            <w:szCs w:val="24"/>
          </w:rPr>
          <w:delText xml:space="preserve">Such other information with regard to the lot and neighboring lots as may be </w:delText>
        </w:r>
        <w:r w:rsidRPr="00AA4F1A" w:rsidDel="0093745D">
          <w:rPr>
            <w:rFonts w:ascii="Times New Roman" w:eastAsia="Times New Roman" w:hAnsi="Times New Roman" w:cs="Times New Roman"/>
            <w:sz w:val="24"/>
            <w:szCs w:val="24"/>
          </w:rPr>
          <w:delText>necessary to</w:delText>
        </w:r>
        <w:r w:rsidRPr="00EC19AF" w:rsidDel="0093745D">
          <w:rPr>
            <w:rFonts w:ascii="Times New Roman" w:eastAsia="Times New Roman" w:hAnsi="Times New Roman" w:cs="Times New Roman"/>
            <w:sz w:val="24"/>
            <w:szCs w:val="24"/>
          </w:rPr>
          <w:delText xml:space="preserve"> determine and provide for the enforcement of this code.</w:delText>
        </w:r>
      </w:del>
    </w:p>
    <w:p w14:paraId="747BAD0D" w14:textId="5F3CA1A3" w:rsidR="00B6645D" w:rsidRPr="00FE3AA4" w:rsidDel="0093745D" w:rsidRDefault="00B6645D" w:rsidP="00B6645D">
      <w:pPr>
        <w:pStyle w:val="ListParagraph"/>
        <w:numPr>
          <w:ilvl w:val="0"/>
          <w:numId w:val="8"/>
        </w:numPr>
        <w:spacing w:after="0" w:line="240" w:lineRule="auto"/>
        <w:rPr>
          <w:del w:id="474" w:author="Brendon Kerns" w:date="2024-01-11T13:27:00Z"/>
          <w:rFonts w:ascii="Times New Roman" w:eastAsia="Times New Roman" w:hAnsi="Times New Roman" w:cs="Times New Roman"/>
          <w:color w:val="000000"/>
          <w:sz w:val="24"/>
          <w:szCs w:val="24"/>
        </w:rPr>
      </w:pPr>
      <w:del w:id="475" w:author="Brendon Kerns" w:date="2024-01-11T13:27:00Z">
        <w:r w:rsidDel="0093745D">
          <w:rPr>
            <w:rFonts w:ascii="Times New Roman" w:eastAsia="Times New Roman" w:hAnsi="Times New Roman" w:cs="Times New Roman"/>
            <w:sz w:val="24"/>
            <w:szCs w:val="24"/>
          </w:rPr>
          <w:delText>A</w:delText>
        </w:r>
        <w:r w:rsidRPr="00FE3AA4" w:rsidDel="0093745D">
          <w:rPr>
            <w:rFonts w:ascii="Times New Roman" w:eastAsia="Times New Roman" w:hAnsi="Times New Roman" w:cs="Times New Roman"/>
            <w:sz w:val="24"/>
            <w:szCs w:val="24"/>
          </w:rPr>
          <w:delText xml:space="preserve"> set of </w:delText>
        </w:r>
        <w:r w:rsidDel="0093745D">
          <w:rPr>
            <w:rFonts w:ascii="Times New Roman" w:eastAsia="Times New Roman" w:hAnsi="Times New Roman" w:cs="Times New Roman"/>
            <w:sz w:val="24"/>
            <w:szCs w:val="24"/>
          </w:rPr>
          <w:delText>demolition</w:delText>
        </w:r>
        <w:r w:rsidRPr="00FE3AA4" w:rsidDel="0093745D">
          <w:rPr>
            <w:rFonts w:ascii="Times New Roman" w:eastAsia="Times New Roman" w:hAnsi="Times New Roman" w:cs="Times New Roman"/>
            <w:sz w:val="24"/>
            <w:szCs w:val="24"/>
          </w:rPr>
          <w:delText xml:space="preserve"> plans and all data necessary to show that the requirements of this code are met.</w:delText>
        </w:r>
        <w:r w:rsidRPr="00BB6E58" w:rsidDel="0093745D">
          <w:rPr>
            <w:rFonts w:ascii="Times New Roman" w:eastAsia="Times New Roman" w:hAnsi="Times New Roman" w:cs="Times New Roman"/>
            <w:sz w:val="24"/>
            <w:szCs w:val="24"/>
          </w:rPr>
          <w:delText xml:space="preserve"> </w:delText>
        </w:r>
      </w:del>
    </w:p>
    <w:p w14:paraId="47AACF4C" w14:textId="7388052C" w:rsidR="00B6645D" w:rsidRPr="00DA7EFA" w:rsidDel="0093745D" w:rsidRDefault="00B6645D" w:rsidP="00B6645D">
      <w:pPr>
        <w:pStyle w:val="ListParagraph"/>
        <w:numPr>
          <w:ilvl w:val="0"/>
          <w:numId w:val="8"/>
        </w:numPr>
        <w:spacing w:after="0" w:line="240" w:lineRule="auto"/>
        <w:rPr>
          <w:del w:id="476" w:author="Brendon Kerns" w:date="2024-01-11T13:27:00Z"/>
          <w:rFonts w:ascii="Times New Roman" w:eastAsia="Times New Roman" w:hAnsi="Times New Roman" w:cs="Times New Roman"/>
          <w:color w:val="000000"/>
          <w:sz w:val="24"/>
          <w:szCs w:val="24"/>
        </w:rPr>
      </w:pPr>
      <w:del w:id="477" w:author="Brendon Kerns" w:date="2024-01-11T13:27:00Z">
        <w:r w:rsidRPr="003275EC" w:rsidDel="0093745D">
          <w:rPr>
            <w:rFonts w:ascii="Times New Roman" w:eastAsia="Times New Roman" w:hAnsi="Times New Roman" w:cs="Times New Roman"/>
            <w:sz w:val="24"/>
            <w:szCs w:val="24"/>
          </w:rPr>
          <w:delText>Written applications on approved forms shall be filed</w:delText>
        </w:r>
        <w:r w:rsidRPr="00EC19AF" w:rsidDel="0093745D">
          <w:rPr>
            <w:rFonts w:ascii="Times New Roman" w:eastAsia="Times New Roman" w:hAnsi="Times New Roman" w:cs="Times New Roman"/>
            <w:sz w:val="24"/>
            <w:szCs w:val="24"/>
          </w:rPr>
          <w:delText xml:space="preserve"> with the </w:delText>
        </w:r>
        <w:r w:rsidRPr="000D319C" w:rsidDel="0093745D">
          <w:rPr>
            <w:rFonts w:ascii="Times New Roman" w:eastAsia="Times New Roman" w:hAnsi="Times New Roman" w:cs="Times New Roman"/>
            <w:sz w:val="24"/>
            <w:szCs w:val="24"/>
          </w:rPr>
          <w:delText>authorized Town official and accompanied by two (2) copies of a site plan drawn to scal</w:delText>
        </w:r>
        <w:r w:rsidRPr="00EC19AF" w:rsidDel="0093745D">
          <w:rPr>
            <w:rFonts w:ascii="Times New Roman" w:eastAsia="Times New Roman" w:hAnsi="Times New Roman" w:cs="Times New Roman"/>
            <w:sz w:val="24"/>
            <w:szCs w:val="24"/>
          </w:rPr>
          <w:delText xml:space="preserve">e, or an electronic copy meeting </w:delText>
        </w:r>
        <w:r w:rsidDel="0093745D">
          <w:rPr>
            <w:rFonts w:ascii="Times New Roman" w:eastAsia="Times New Roman" w:hAnsi="Times New Roman" w:cs="Times New Roman"/>
            <w:sz w:val="24"/>
            <w:szCs w:val="24"/>
          </w:rPr>
          <w:delText>Town</w:delText>
        </w:r>
        <w:r w:rsidRPr="00EC19AF" w:rsidDel="0093745D">
          <w:rPr>
            <w:rFonts w:ascii="Times New Roman" w:eastAsia="Times New Roman" w:hAnsi="Times New Roman" w:cs="Times New Roman"/>
            <w:sz w:val="24"/>
            <w:szCs w:val="24"/>
          </w:rPr>
          <w:delText xml:space="preserve"> specification</w:delText>
        </w:r>
        <w:r w:rsidDel="0093745D">
          <w:rPr>
            <w:rFonts w:ascii="Times New Roman" w:eastAsia="Times New Roman" w:hAnsi="Times New Roman" w:cs="Times New Roman"/>
            <w:sz w:val="24"/>
            <w:szCs w:val="24"/>
          </w:rPr>
          <w:delText>.</w:delText>
        </w:r>
      </w:del>
    </w:p>
    <w:p w14:paraId="7EDF6EF2" w14:textId="307BD1FC" w:rsidR="00B6645D" w:rsidDel="0093745D" w:rsidRDefault="00B6645D" w:rsidP="00B6645D">
      <w:pPr>
        <w:pStyle w:val="ListParagraph"/>
        <w:numPr>
          <w:ilvl w:val="0"/>
          <w:numId w:val="8"/>
        </w:numPr>
        <w:spacing w:after="100" w:afterAutospacing="1" w:line="240" w:lineRule="auto"/>
        <w:rPr>
          <w:del w:id="478" w:author="Brendon Kerns" w:date="2024-01-11T13:27:00Z"/>
          <w:rFonts w:ascii="Times New Roman" w:eastAsia="Times New Roman" w:hAnsi="Times New Roman" w:cs="Times New Roman"/>
          <w:color w:val="000000"/>
          <w:sz w:val="24"/>
          <w:szCs w:val="24"/>
        </w:rPr>
      </w:pPr>
      <w:del w:id="479" w:author="Brendon Kerns" w:date="2024-01-11T13:27:00Z">
        <w:r w:rsidRPr="00965C60" w:rsidDel="0093745D">
          <w:rPr>
            <w:rFonts w:ascii="Times New Roman" w:eastAsia="Times New Roman" w:hAnsi="Times New Roman" w:cs="Times New Roman"/>
            <w:color w:val="000000"/>
            <w:sz w:val="24"/>
            <w:szCs w:val="24"/>
          </w:rPr>
          <w:delText>A landscaping plan that would return all terrain features back to the assumed pre</w:delText>
        </w:r>
        <w:r w:rsidDel="0093745D">
          <w:rPr>
            <w:rFonts w:ascii="Times New Roman" w:eastAsia="Times New Roman" w:hAnsi="Times New Roman" w:cs="Times New Roman"/>
            <w:color w:val="000000"/>
            <w:sz w:val="24"/>
            <w:szCs w:val="24"/>
          </w:rPr>
          <w:delText>-</w:delText>
        </w:r>
        <w:r w:rsidRPr="00965C60" w:rsidDel="0093745D">
          <w:rPr>
            <w:rFonts w:ascii="Times New Roman" w:eastAsia="Times New Roman" w:hAnsi="Times New Roman" w:cs="Times New Roman"/>
            <w:color w:val="000000"/>
            <w:sz w:val="24"/>
            <w:szCs w:val="24"/>
          </w:rPr>
          <w:delText>structure condition.</w:delText>
        </w:r>
      </w:del>
    </w:p>
    <w:p w14:paraId="5CB04009" w14:textId="291F7DEF" w:rsidR="00B6645D" w:rsidRPr="00105038" w:rsidDel="0093745D" w:rsidRDefault="00B6645D" w:rsidP="00B6645D">
      <w:pPr>
        <w:spacing w:after="0" w:line="240" w:lineRule="auto"/>
        <w:rPr>
          <w:del w:id="480" w:author="Brendon Kerns" w:date="2024-01-11T13:27:00Z"/>
          <w:rFonts w:eastAsia="Times New Roman"/>
        </w:rPr>
      </w:pPr>
      <w:del w:id="481" w:author="Brendon Kerns" w:date="2024-01-11T13:27:00Z">
        <w:r w:rsidDel="0093745D">
          <w:rPr>
            <w:rFonts w:eastAsia="Times New Roman"/>
            <w:color w:val="000000"/>
          </w:rPr>
          <w:delText>D.</w:delText>
        </w:r>
        <w:r w:rsidDel="0093745D">
          <w:rPr>
            <w:rFonts w:eastAsia="Times New Roman"/>
            <w:color w:val="000000"/>
          </w:rPr>
          <w:tab/>
        </w:r>
        <w:r w:rsidRPr="00FE3AA4" w:rsidDel="0093745D">
          <w:rPr>
            <w:rFonts w:eastAsia="Times New Roman"/>
            <w:i/>
            <w:iCs/>
          </w:rPr>
          <w:delText xml:space="preserve">Review of </w:delText>
        </w:r>
        <w:r w:rsidDel="0093745D">
          <w:rPr>
            <w:rFonts w:eastAsia="Times New Roman"/>
            <w:i/>
            <w:iCs/>
          </w:rPr>
          <w:delText xml:space="preserve">demolition </w:delText>
        </w:r>
        <w:r w:rsidRPr="00FE3AA4" w:rsidDel="0093745D">
          <w:rPr>
            <w:rFonts w:eastAsia="Times New Roman"/>
            <w:i/>
            <w:iCs/>
          </w:rPr>
          <w:delText>permits</w:delText>
        </w:r>
        <w:r w:rsidRPr="003275EC" w:rsidDel="0093745D">
          <w:rPr>
            <w:rFonts w:eastAsia="Times New Roman"/>
          </w:rPr>
          <w:delText xml:space="preserve">. All applications for </w:delText>
        </w:r>
        <w:r w:rsidDel="0093745D">
          <w:rPr>
            <w:rFonts w:eastAsia="Times New Roman"/>
          </w:rPr>
          <w:delText xml:space="preserve">demolition </w:delText>
        </w:r>
        <w:r w:rsidRPr="003275EC" w:rsidDel="0093745D">
          <w:rPr>
            <w:rFonts w:eastAsia="Times New Roman"/>
          </w:rPr>
          <w:delText xml:space="preserve">permits and amendments thereto shall be submitted to the </w:delText>
        </w:r>
        <w:r w:rsidDel="0093745D">
          <w:rPr>
            <w:rFonts w:eastAsia="Times New Roman"/>
          </w:rPr>
          <w:delText>authorized Town</w:delText>
        </w:r>
        <w:r w:rsidRPr="003275EC" w:rsidDel="0093745D">
          <w:rPr>
            <w:rFonts w:eastAsia="Times New Roman"/>
          </w:rPr>
          <w:delText xml:space="preserve"> official for review and to ensure compliance with the requirements </w:delText>
        </w:r>
        <w:r w:rsidDel="0093745D">
          <w:rPr>
            <w:rFonts w:eastAsia="Times New Roman"/>
          </w:rPr>
          <w:delText>with the Town Ordinances</w:delText>
        </w:r>
        <w:r w:rsidRPr="00EC19AF" w:rsidDel="0093745D">
          <w:rPr>
            <w:rFonts w:eastAsia="Times New Roman"/>
          </w:rPr>
          <w:delText>, including building, fire, mechanical, plumbing and electrical codes; sign codes; parking requirements; landscaping and zoning codes.</w:delText>
        </w:r>
      </w:del>
    </w:p>
    <w:p w14:paraId="70957880" w14:textId="382F0547" w:rsidR="00B6645D" w:rsidDel="0093745D" w:rsidRDefault="00B6645D" w:rsidP="00B6645D">
      <w:pPr>
        <w:spacing w:after="0" w:line="240" w:lineRule="auto"/>
        <w:rPr>
          <w:del w:id="482" w:author="Brendon Kerns" w:date="2024-01-11T13:27:00Z"/>
          <w:rFonts w:eastAsia="Times New Roman"/>
          <w:color w:val="000000"/>
        </w:rPr>
      </w:pPr>
    </w:p>
    <w:p w14:paraId="313CC189" w14:textId="7EEA4B42" w:rsidR="00B6645D" w:rsidRPr="00DA7EFA" w:rsidDel="0093745D" w:rsidRDefault="00B6645D" w:rsidP="00B6645D">
      <w:pPr>
        <w:spacing w:after="0" w:line="240" w:lineRule="auto"/>
        <w:rPr>
          <w:del w:id="483" w:author="Brendon Kerns" w:date="2024-01-11T13:27:00Z"/>
          <w:rFonts w:eastAsia="Times New Roman"/>
          <w:color w:val="000000"/>
        </w:rPr>
      </w:pPr>
    </w:p>
    <w:p w14:paraId="02D96224" w14:textId="4A09B6B0" w:rsidR="00B6645D" w:rsidRPr="000D319C" w:rsidDel="0093745D" w:rsidRDefault="00B6645D" w:rsidP="00B6645D">
      <w:pPr>
        <w:spacing w:after="0" w:line="240" w:lineRule="auto"/>
        <w:rPr>
          <w:del w:id="484" w:author="Brendon Kerns" w:date="2024-01-11T13:27:00Z"/>
          <w:rFonts w:eastAsia="Times New Roman"/>
          <w:b/>
          <w:bCs/>
          <w:color w:val="000000" w:themeColor="text1"/>
        </w:rPr>
      </w:pPr>
      <w:bookmarkStart w:id="485" w:name="s456431"/>
      <w:del w:id="486" w:author="Brendon Kerns" w:date="2024-01-11T13:27:00Z">
        <w:r w:rsidRPr="000D319C" w:rsidDel="0093745D">
          <w:rPr>
            <w:rFonts w:eastAsia="Times New Roman"/>
            <w:b/>
            <w:bCs/>
            <w:color w:val="000000" w:themeColor="text1"/>
          </w:rPr>
          <w:delText>17.12</w:delText>
        </w:r>
        <w:r w:rsidDel="0093745D">
          <w:rPr>
            <w:rFonts w:eastAsia="Times New Roman"/>
            <w:b/>
            <w:bCs/>
            <w:color w:val="000000" w:themeColor="text1"/>
          </w:rPr>
          <w:delText>.030: TEMPORARY PERMITS</w:delText>
        </w:r>
        <w:bookmarkEnd w:id="485"/>
      </w:del>
    </w:p>
    <w:p w14:paraId="6896A97C" w14:textId="42530179" w:rsidR="00B6645D" w:rsidRPr="000D319C" w:rsidDel="0093745D" w:rsidRDefault="00B6645D" w:rsidP="00B6645D">
      <w:pPr>
        <w:spacing w:line="240" w:lineRule="auto"/>
        <w:rPr>
          <w:del w:id="487" w:author="Brendon Kerns" w:date="2024-01-11T13:27:00Z"/>
          <w:rFonts w:eastAsia="Times New Roman"/>
          <w:color w:val="000000" w:themeColor="text1"/>
        </w:rPr>
      </w:pPr>
      <w:del w:id="488" w:author="Brendon Kerns" w:date="2024-01-11T13:27:00Z">
        <w:r w:rsidRPr="000D319C" w:rsidDel="0093745D">
          <w:rPr>
            <w:rFonts w:eastAsia="Times New Roman"/>
            <w:color w:val="000000" w:themeColor="text1"/>
          </w:rPr>
          <w:br/>
          <w:delText xml:space="preserve">The authorized Town Official may issue temporary permits for buildings to be constructed and used for storage incidental to </w:delText>
        </w:r>
        <w:r w:rsidDel="0093745D">
          <w:rPr>
            <w:rFonts w:eastAsia="Times New Roman"/>
            <w:color w:val="000000" w:themeColor="text1"/>
          </w:rPr>
          <w:delText xml:space="preserve">the </w:delText>
        </w:r>
        <w:r w:rsidRPr="000D319C" w:rsidDel="0093745D">
          <w:rPr>
            <w:rFonts w:eastAsia="Times New Roman"/>
            <w:color w:val="000000" w:themeColor="text1"/>
          </w:rPr>
          <w:delText xml:space="preserve">construction or demolition of structures on the property and for signs advertising a subdivision or tract or land or the lots thereon.  Temporary buildings </w:delText>
        </w:r>
        <w:r w:rsidRPr="000D319C" w:rsidDel="0093745D">
          <w:rPr>
            <w:rFonts w:eastAsia="Times New Roman"/>
            <w:color w:val="000000" w:themeColor="text1"/>
            <w:spacing w:val="-3"/>
          </w:rPr>
          <w:delText xml:space="preserve">or </w:delText>
        </w:r>
        <w:r w:rsidRPr="000D319C" w:rsidDel="0093745D">
          <w:rPr>
            <w:rFonts w:eastAsia="Times New Roman"/>
            <w:color w:val="000000" w:themeColor="text1"/>
          </w:rPr>
          <w:delText xml:space="preserve">structures shall </w:delText>
        </w:r>
        <w:r w:rsidRPr="000D319C" w:rsidDel="0093745D">
          <w:rPr>
            <w:rFonts w:eastAsia="Times New Roman"/>
            <w:color w:val="000000" w:themeColor="text1"/>
            <w:spacing w:val="-3"/>
          </w:rPr>
          <w:delText xml:space="preserve">be </w:delText>
        </w:r>
        <w:r w:rsidRPr="000D319C" w:rsidDel="0093745D">
          <w:rPr>
            <w:rFonts w:eastAsia="Times New Roman"/>
            <w:color w:val="000000" w:themeColor="text1"/>
          </w:rPr>
          <w:delText xml:space="preserve">completely removed upon the expiration </w:delText>
        </w:r>
        <w:r w:rsidRPr="000D319C" w:rsidDel="0093745D">
          <w:rPr>
            <w:rFonts w:eastAsia="Times New Roman"/>
            <w:color w:val="000000" w:themeColor="text1"/>
            <w:spacing w:val="-3"/>
          </w:rPr>
          <w:delText xml:space="preserve">of </w:delText>
        </w:r>
        <w:r w:rsidRPr="000D319C" w:rsidDel="0093745D">
          <w:rPr>
            <w:rFonts w:eastAsia="Times New Roman"/>
            <w:color w:val="000000" w:themeColor="text1"/>
          </w:rPr>
          <w:delText>the time limit stated in the</w:delText>
        </w:r>
        <w:r w:rsidRPr="000D319C" w:rsidDel="0093745D">
          <w:rPr>
            <w:rFonts w:eastAsia="Times New Roman"/>
            <w:color w:val="000000" w:themeColor="text1"/>
            <w:spacing w:val="-4"/>
          </w:rPr>
          <w:delText xml:space="preserve"> </w:delText>
        </w:r>
        <w:r w:rsidRPr="000D319C" w:rsidDel="0093745D">
          <w:rPr>
            <w:rFonts w:eastAsia="Times New Roman"/>
            <w:color w:val="000000" w:themeColor="text1"/>
          </w:rPr>
          <w:delText>permit.</w:delText>
        </w:r>
      </w:del>
    </w:p>
    <w:p w14:paraId="76F0F2E8" w14:textId="056C4911" w:rsidR="00963BFE" w:rsidDel="0093745D" w:rsidRDefault="00963BFE" w:rsidP="00B6645D">
      <w:pPr>
        <w:spacing w:line="240" w:lineRule="auto"/>
        <w:rPr>
          <w:del w:id="489" w:author="Brendon Kerns" w:date="2024-01-11T13:27:00Z"/>
          <w:rFonts w:eastAsia="Times New Roman"/>
          <w:color w:val="000000"/>
        </w:rPr>
      </w:pPr>
    </w:p>
    <w:p w14:paraId="14A39E9A" w14:textId="3A5E904A" w:rsidR="00B6645D" w:rsidRPr="006B6A7D" w:rsidDel="0093745D" w:rsidRDefault="00B6645D" w:rsidP="00B6645D">
      <w:pPr>
        <w:spacing w:line="240" w:lineRule="auto"/>
        <w:rPr>
          <w:del w:id="490" w:author="Brendon Kerns" w:date="2024-01-11T13:27:00Z"/>
          <w:rFonts w:eastAsia="Times New Roman"/>
          <w:b/>
          <w:bCs/>
          <w:color w:val="7030A0"/>
        </w:rPr>
      </w:pPr>
      <w:del w:id="491" w:author="Brendon Kerns" w:date="2024-01-11T13:27:00Z">
        <w:r w:rsidRPr="004C3DFB" w:rsidDel="0093745D">
          <w:rPr>
            <w:rFonts w:eastAsia="Times New Roman"/>
            <w:b/>
            <w:bCs/>
            <w:color w:val="000000"/>
          </w:rPr>
          <w:delText>17.1</w:delText>
        </w:r>
        <w:r w:rsidDel="0093745D">
          <w:rPr>
            <w:rFonts w:eastAsia="Times New Roman"/>
            <w:b/>
            <w:bCs/>
            <w:color w:val="000000"/>
          </w:rPr>
          <w:delText>2</w:delText>
        </w:r>
        <w:r w:rsidRPr="004C3DFB" w:rsidDel="0093745D">
          <w:rPr>
            <w:rFonts w:eastAsia="Times New Roman"/>
            <w:b/>
            <w:bCs/>
            <w:color w:val="000000"/>
          </w:rPr>
          <w:delText>.</w:delText>
        </w:r>
        <w:r w:rsidDel="0093745D">
          <w:rPr>
            <w:rFonts w:eastAsia="Times New Roman"/>
            <w:b/>
            <w:bCs/>
            <w:color w:val="000000"/>
          </w:rPr>
          <w:delText>040</w:delText>
        </w:r>
        <w:r w:rsidRPr="004C3DFB" w:rsidDel="0093745D">
          <w:rPr>
            <w:rFonts w:eastAsia="Times New Roman"/>
            <w:b/>
            <w:bCs/>
            <w:color w:val="000000"/>
          </w:rPr>
          <w:delText>: PERMIT APPROVAL</w:delText>
        </w:r>
        <w:r w:rsidDel="0093745D">
          <w:rPr>
            <w:rFonts w:eastAsia="Times New Roman"/>
            <w:b/>
            <w:bCs/>
            <w:color w:val="000000"/>
          </w:rPr>
          <w:delText xml:space="preserve"> </w:delText>
        </w:r>
      </w:del>
    </w:p>
    <w:p w14:paraId="64083835" w14:textId="6798CACC" w:rsidR="00B6645D" w:rsidDel="0093745D" w:rsidRDefault="00B6645D" w:rsidP="00B6645D">
      <w:pPr>
        <w:spacing w:line="240" w:lineRule="auto"/>
        <w:rPr>
          <w:del w:id="492" w:author="Brendon Kerns" w:date="2024-01-11T13:27:00Z"/>
          <w:rFonts w:eastAsia="Times New Roman"/>
          <w:color w:val="000000"/>
        </w:rPr>
      </w:pPr>
      <w:del w:id="493" w:author="Brendon Kerns" w:date="2024-01-11T13:27:00Z">
        <w:r w:rsidRPr="00105038" w:rsidDel="0093745D">
          <w:rPr>
            <w:rFonts w:eastAsia="Times New Roman"/>
            <w:color w:val="000000"/>
          </w:rPr>
          <w:delText>A.</w:delText>
        </w:r>
        <w:r w:rsidRPr="00105038" w:rsidDel="0093745D">
          <w:rPr>
            <w:rFonts w:eastAsia="Times New Roman"/>
            <w:color w:val="000000"/>
          </w:rPr>
          <w:tab/>
        </w:r>
        <w:r w:rsidR="00D3248A" w:rsidDel="0093745D">
          <w:rPr>
            <w:rFonts w:eastAsia="Times New Roman"/>
            <w:color w:val="000000"/>
          </w:rPr>
          <w:delText xml:space="preserve"> T</w:delText>
        </w:r>
        <w:r w:rsidR="00A03CD2" w:rsidDel="0093745D">
          <w:rPr>
            <w:rFonts w:eastAsia="Times New Roman"/>
            <w:color w:val="000000"/>
          </w:rPr>
          <w:delText xml:space="preserve">he </w:delText>
        </w:r>
      </w:del>
      <w:del w:id="494" w:author="Brendon Kerns" w:date="2023-12-19T15:26:00Z">
        <w:r w:rsidR="00A03CD2" w:rsidDel="006E73EC">
          <w:rPr>
            <w:rFonts w:eastAsia="Times New Roman"/>
            <w:color w:val="000000"/>
          </w:rPr>
          <w:delText>Planning C</w:delText>
        </w:r>
        <w:r w:rsidRPr="00105038" w:rsidDel="006E73EC">
          <w:rPr>
            <w:rFonts w:eastAsia="Times New Roman"/>
            <w:color w:val="000000"/>
          </w:rPr>
          <w:delText>ommittee</w:delText>
        </w:r>
      </w:del>
      <w:del w:id="495" w:author="Brendon Kerns" w:date="2024-01-11T13:27:00Z">
        <w:r w:rsidRPr="00105038" w:rsidDel="0093745D">
          <w:rPr>
            <w:rFonts w:eastAsia="Times New Roman"/>
            <w:color w:val="000000"/>
          </w:rPr>
          <w:delText xml:space="preserve"> shall </w:delText>
        </w:r>
        <w:r w:rsidR="00270A0F" w:rsidDel="0093745D">
          <w:rPr>
            <w:rFonts w:eastAsia="Times New Roman"/>
            <w:color w:val="000000"/>
          </w:rPr>
          <w:delText>review</w:delText>
        </w:r>
        <w:r w:rsidDel="0093745D">
          <w:rPr>
            <w:rFonts w:eastAsia="Times New Roman"/>
            <w:color w:val="000000"/>
          </w:rPr>
          <w:delText xml:space="preserve"> and make recommendations for </w:delText>
        </w:r>
        <w:r w:rsidRPr="00105038" w:rsidDel="0093745D">
          <w:rPr>
            <w:rFonts w:eastAsia="Times New Roman"/>
            <w:color w:val="000000"/>
          </w:rPr>
          <w:delText>all</w:delText>
        </w:r>
        <w:r w:rsidDel="0093745D">
          <w:rPr>
            <w:rFonts w:eastAsia="Times New Roman"/>
            <w:color w:val="000000"/>
          </w:rPr>
          <w:delText xml:space="preserve"> permit</w:delText>
        </w:r>
        <w:r w:rsidRPr="00105038" w:rsidDel="0093745D">
          <w:rPr>
            <w:rFonts w:eastAsia="Times New Roman"/>
            <w:color w:val="000000"/>
          </w:rPr>
          <w:delText xml:space="preserve"> applications </w:delText>
        </w:r>
        <w:r w:rsidDel="0093745D">
          <w:rPr>
            <w:rFonts w:eastAsia="Times New Roman"/>
            <w:color w:val="000000"/>
          </w:rPr>
          <w:delText xml:space="preserve">  Recommendations shall be forwarded to the Mayor for the Mayor, or designees, approval or</w:delText>
        </w:r>
        <w:r w:rsidRPr="00495520" w:rsidDel="0093745D">
          <w:rPr>
            <w:rFonts w:eastAsia="Times New Roman"/>
            <w:color w:val="000000"/>
          </w:rPr>
          <w:delText xml:space="preserve"> </w:delText>
        </w:r>
        <w:r w:rsidDel="0093745D">
          <w:rPr>
            <w:rFonts w:eastAsia="Times New Roman"/>
            <w:color w:val="000000"/>
          </w:rPr>
          <w:delText>denial.</w:delText>
        </w:r>
        <w:r w:rsidDel="0093745D">
          <w:rPr>
            <w:rFonts w:eastAsia="Times New Roman"/>
            <w:color w:val="000000"/>
          </w:rPr>
          <w:tab/>
        </w:r>
      </w:del>
    </w:p>
    <w:p w14:paraId="2A614749" w14:textId="49D72813" w:rsidR="00B6645D" w:rsidDel="0093745D" w:rsidRDefault="00B6645D" w:rsidP="00B6645D">
      <w:pPr>
        <w:spacing w:line="240" w:lineRule="auto"/>
        <w:rPr>
          <w:del w:id="496" w:author="Brendon Kerns" w:date="2024-01-11T13:27:00Z"/>
          <w:rFonts w:eastAsia="Times New Roman"/>
          <w:color w:val="000000"/>
        </w:rPr>
      </w:pPr>
      <w:del w:id="497" w:author="Brendon Kerns" w:date="2024-01-11T13:27:00Z">
        <w:r w:rsidDel="0093745D">
          <w:rPr>
            <w:rFonts w:eastAsia="Times New Roman"/>
            <w:color w:val="000000"/>
          </w:rPr>
          <w:delText>B.</w:delText>
        </w:r>
        <w:r w:rsidDel="0093745D">
          <w:rPr>
            <w:rFonts w:eastAsia="Times New Roman"/>
            <w:color w:val="000000"/>
          </w:rPr>
          <w:tab/>
          <w:delText>Approval of a permit may be made with conditions.</w:delText>
        </w:r>
      </w:del>
    </w:p>
    <w:p w14:paraId="70F882EC" w14:textId="6D1BAF93" w:rsidR="00B6645D" w:rsidDel="0093745D" w:rsidRDefault="00B6645D" w:rsidP="00B6645D">
      <w:pPr>
        <w:spacing w:line="240" w:lineRule="auto"/>
        <w:ind w:left="720" w:hanging="720"/>
        <w:rPr>
          <w:del w:id="498" w:author="Brendon Kerns" w:date="2024-01-11T13:27:00Z"/>
          <w:rFonts w:eastAsia="Times New Roman"/>
          <w:color w:val="000000"/>
        </w:rPr>
      </w:pPr>
      <w:del w:id="499" w:author="Brendon Kerns" w:date="2024-01-11T13:27:00Z">
        <w:r w:rsidDel="0093745D">
          <w:rPr>
            <w:rFonts w:eastAsia="Times New Roman"/>
            <w:color w:val="000000"/>
          </w:rPr>
          <w:delText>C.</w:delText>
        </w:r>
        <w:r w:rsidDel="0093745D">
          <w:rPr>
            <w:rFonts w:eastAsia="Times New Roman"/>
            <w:color w:val="000000"/>
          </w:rPr>
          <w:tab/>
          <w:delText>Permits may be denied if the proposed use is determined by the designated Town Official or Mayor to be a violation of the Town zoning code.</w:delText>
        </w:r>
      </w:del>
    </w:p>
    <w:p w14:paraId="08C39BE9" w14:textId="53F413C8" w:rsidR="00B6645D" w:rsidDel="0093745D" w:rsidRDefault="00B6645D" w:rsidP="00B6645D">
      <w:pPr>
        <w:spacing w:line="240" w:lineRule="auto"/>
        <w:ind w:left="720" w:hanging="720"/>
        <w:rPr>
          <w:del w:id="500" w:author="Brendon Kerns" w:date="2024-01-11T13:27:00Z"/>
          <w:rFonts w:eastAsia="Times New Roman"/>
          <w:color w:val="000000"/>
        </w:rPr>
      </w:pPr>
      <w:del w:id="501" w:author="Brendon Kerns" w:date="2024-01-11T13:27:00Z">
        <w:r w:rsidDel="0093745D">
          <w:rPr>
            <w:rFonts w:eastAsia="Times New Roman"/>
            <w:color w:val="000000"/>
          </w:rPr>
          <w:delText>D.</w:delText>
        </w:r>
        <w:r w:rsidDel="0093745D">
          <w:rPr>
            <w:rFonts w:eastAsia="Times New Roman"/>
            <w:color w:val="000000"/>
          </w:rPr>
          <w:tab/>
          <w:delText>The Town Governing Body may create additional steps or requirements for the permit approval and renewal process.</w:delText>
        </w:r>
      </w:del>
    </w:p>
    <w:p w14:paraId="5340FD01" w14:textId="1BC0DE74" w:rsidR="00B6645D" w:rsidDel="0093745D" w:rsidRDefault="00B6645D" w:rsidP="00B6645D">
      <w:pPr>
        <w:spacing w:line="240" w:lineRule="auto"/>
        <w:rPr>
          <w:del w:id="502" w:author="Brendon Kerns" w:date="2024-01-11T13:27:00Z"/>
          <w:rFonts w:eastAsia="Times New Roman"/>
          <w:color w:val="7030A0"/>
        </w:rPr>
      </w:pPr>
      <w:del w:id="503" w:author="Brendon Kerns" w:date="2024-01-11T13:27:00Z">
        <w:r w:rsidDel="0093745D">
          <w:rPr>
            <w:rFonts w:eastAsia="Times New Roman"/>
            <w:color w:val="000000"/>
          </w:rPr>
          <w:delText>E.</w:delText>
        </w:r>
        <w:r w:rsidDel="0093745D">
          <w:rPr>
            <w:rFonts w:eastAsia="Times New Roman"/>
            <w:color w:val="000000"/>
          </w:rPr>
          <w:tab/>
          <w:delText>Prior to the approval of any permit, the Town Governing Body may, by majority vote, require that approval or denial be made by the Governing Body.</w:delText>
        </w:r>
      </w:del>
    </w:p>
    <w:p w14:paraId="7F36F483" w14:textId="5122D996" w:rsidR="00B6645D" w:rsidRPr="006B6A7D" w:rsidDel="0093745D" w:rsidRDefault="00B6645D" w:rsidP="00B6645D">
      <w:pPr>
        <w:spacing w:line="240" w:lineRule="auto"/>
        <w:rPr>
          <w:del w:id="504" w:author="Brendon Kerns" w:date="2024-01-11T13:27:00Z"/>
          <w:rFonts w:eastAsia="Times New Roman"/>
          <w:color w:val="7030A0"/>
        </w:rPr>
      </w:pPr>
    </w:p>
    <w:p w14:paraId="7A4F4E08" w14:textId="673355FD" w:rsidR="00B6645D" w:rsidRPr="00EC19AF" w:rsidDel="0093745D" w:rsidRDefault="00B6645D" w:rsidP="00B6645D">
      <w:pPr>
        <w:spacing w:after="0" w:line="240" w:lineRule="auto"/>
        <w:rPr>
          <w:del w:id="505" w:author="Brendon Kerns" w:date="2024-01-11T13:27:00Z"/>
          <w:rFonts w:eastAsia="Times New Roman"/>
        </w:rPr>
      </w:pPr>
      <w:bookmarkStart w:id="506" w:name="s456435"/>
      <w:del w:id="507" w:author="Brendon Kerns" w:date="2024-01-11T13:27:00Z">
        <w:r w:rsidRPr="00342A3E" w:rsidDel="0093745D">
          <w:rPr>
            <w:rFonts w:eastAsia="Times New Roman"/>
            <w:b/>
            <w:bCs/>
            <w:color w:val="000000"/>
          </w:rPr>
          <w:delText>17.1</w:delText>
        </w:r>
        <w:r w:rsidDel="0093745D">
          <w:rPr>
            <w:rFonts w:eastAsia="Times New Roman"/>
            <w:b/>
            <w:bCs/>
            <w:color w:val="000000"/>
          </w:rPr>
          <w:delText>2</w:delText>
        </w:r>
        <w:r w:rsidRPr="00342A3E" w:rsidDel="0093745D">
          <w:rPr>
            <w:rFonts w:eastAsia="Times New Roman"/>
            <w:b/>
            <w:bCs/>
            <w:color w:val="000000"/>
          </w:rPr>
          <w:delText>.0</w:delText>
        </w:r>
        <w:r w:rsidDel="0093745D">
          <w:rPr>
            <w:rFonts w:eastAsia="Times New Roman"/>
            <w:b/>
            <w:bCs/>
            <w:color w:val="000000"/>
          </w:rPr>
          <w:delText>5</w:delText>
        </w:r>
        <w:r w:rsidRPr="00342A3E" w:rsidDel="0093745D">
          <w:rPr>
            <w:rFonts w:eastAsia="Times New Roman"/>
            <w:b/>
            <w:bCs/>
            <w:color w:val="000000"/>
          </w:rPr>
          <w:delText>0: STOP ORDER; NOTICE:</w:delText>
        </w:r>
        <w:bookmarkEnd w:id="506"/>
      </w:del>
    </w:p>
    <w:p w14:paraId="4F718044" w14:textId="1AE32774" w:rsidR="00B6645D" w:rsidRPr="00342A3E" w:rsidDel="0093745D" w:rsidRDefault="00B6645D" w:rsidP="00B6645D">
      <w:pPr>
        <w:spacing w:line="240" w:lineRule="auto"/>
        <w:rPr>
          <w:del w:id="508" w:author="Brendon Kerns" w:date="2024-01-11T13:27:00Z"/>
          <w:rFonts w:eastAsia="Times New Roman"/>
          <w:color w:val="000000"/>
        </w:rPr>
      </w:pPr>
      <w:del w:id="509" w:author="Brendon Kerns" w:date="2024-01-11T13:27:00Z">
        <w:r w:rsidRPr="00342A3E" w:rsidDel="0093745D">
          <w:rPr>
            <w:rFonts w:eastAsia="Times New Roman"/>
            <w:color w:val="000000"/>
          </w:rPr>
          <w:br/>
          <w:delText>A.</w:delText>
        </w:r>
        <w:r w:rsidRPr="00342A3E" w:rsidDel="0093745D">
          <w:rPr>
            <w:rFonts w:eastAsia="Times New Roman"/>
            <w:color w:val="000000"/>
          </w:rPr>
          <w:tab/>
          <w:delText xml:space="preserve">The </w:delText>
        </w:r>
        <w:r w:rsidDel="0093745D">
          <w:rPr>
            <w:rFonts w:eastAsia="Times New Roman"/>
            <w:color w:val="000000"/>
          </w:rPr>
          <w:delText>a</w:delText>
        </w:r>
        <w:r w:rsidRPr="00342A3E" w:rsidDel="0093745D">
          <w:rPr>
            <w:rFonts w:eastAsia="Times New Roman"/>
            <w:color w:val="000000"/>
          </w:rPr>
          <w:delText xml:space="preserve">uthorized Town Official may issue a “Stop Order” requiring any action taken by </w:delText>
        </w:r>
        <w:r w:rsidDel="0093745D">
          <w:rPr>
            <w:rFonts w:eastAsia="Times New Roman"/>
            <w:color w:val="000000"/>
          </w:rPr>
          <w:delText xml:space="preserve">a </w:delText>
        </w:r>
        <w:r w:rsidRPr="00342A3E" w:rsidDel="0093745D">
          <w:rPr>
            <w:rFonts w:eastAsia="Times New Roman"/>
            <w:color w:val="000000"/>
          </w:rPr>
          <w:delText xml:space="preserve">violator </w:delText>
        </w:r>
        <w:r w:rsidDel="0093745D">
          <w:rPr>
            <w:rFonts w:eastAsia="Times New Roman"/>
            <w:color w:val="000000"/>
          </w:rPr>
          <w:delText xml:space="preserve">of the zoning code to </w:delText>
        </w:r>
        <w:r w:rsidRPr="00342A3E" w:rsidDel="0093745D">
          <w:rPr>
            <w:rFonts w:eastAsia="Times New Roman"/>
            <w:color w:val="000000"/>
          </w:rPr>
          <w:delText xml:space="preserve">cease until such time as the Town </w:delText>
        </w:r>
        <w:r w:rsidDel="0093745D">
          <w:rPr>
            <w:rFonts w:eastAsia="Times New Roman"/>
            <w:color w:val="000000"/>
          </w:rPr>
          <w:delText>Governing Body</w:delText>
        </w:r>
        <w:r w:rsidRPr="00342A3E" w:rsidDel="0093745D">
          <w:rPr>
            <w:rFonts w:eastAsia="Times New Roman"/>
            <w:color w:val="000000"/>
          </w:rPr>
          <w:delText xml:space="preserve"> determines that no violation of </w:delText>
        </w:r>
        <w:r w:rsidDel="0093745D">
          <w:rPr>
            <w:rFonts w:eastAsia="Times New Roman"/>
            <w:color w:val="000000"/>
          </w:rPr>
          <w:delText xml:space="preserve">the </w:delText>
        </w:r>
        <w:r w:rsidRPr="00342A3E" w:rsidDel="0093745D">
          <w:rPr>
            <w:rFonts w:eastAsia="Times New Roman"/>
            <w:color w:val="000000"/>
          </w:rPr>
          <w:delText>Ordinance exists or</w:delText>
        </w:r>
        <w:r w:rsidDel="0093745D">
          <w:rPr>
            <w:rFonts w:eastAsia="Times New Roman"/>
            <w:color w:val="000000"/>
          </w:rPr>
          <w:delText xml:space="preserve"> after the issuance of a citation, the Dayton Municipal Court finds the Defendant not guilty</w:delText>
        </w:r>
        <w:r w:rsidRPr="00342A3E" w:rsidDel="0093745D">
          <w:rPr>
            <w:rFonts w:eastAsia="Times New Roman"/>
            <w:color w:val="000000"/>
          </w:rPr>
          <w:delText>.</w:delText>
        </w:r>
      </w:del>
    </w:p>
    <w:p w14:paraId="5052982E" w14:textId="58EC95AF" w:rsidR="00B6645D" w:rsidDel="0093745D" w:rsidRDefault="00B6645D" w:rsidP="00B6645D">
      <w:pPr>
        <w:pStyle w:val="ListParagraph"/>
        <w:numPr>
          <w:ilvl w:val="0"/>
          <w:numId w:val="6"/>
        </w:numPr>
        <w:spacing w:line="240" w:lineRule="auto"/>
        <w:rPr>
          <w:del w:id="510" w:author="Brendon Kerns" w:date="2024-01-11T13:27:00Z"/>
          <w:rFonts w:ascii="Times New Roman" w:eastAsia="Times New Roman" w:hAnsi="Times New Roman" w:cs="Times New Roman"/>
          <w:color w:val="000000"/>
          <w:sz w:val="24"/>
          <w:szCs w:val="24"/>
        </w:rPr>
      </w:pPr>
      <w:del w:id="511" w:author="Brendon Kerns" w:date="2024-01-11T13:27:00Z">
        <w:r w:rsidRPr="00342A3E" w:rsidDel="0093745D">
          <w:rPr>
            <w:rFonts w:ascii="Times New Roman" w:eastAsia="Times New Roman" w:hAnsi="Times New Roman" w:cs="Times New Roman"/>
            <w:color w:val="000000"/>
            <w:sz w:val="24"/>
            <w:szCs w:val="24"/>
          </w:rPr>
          <w:delText>A Stop Order shall be served by the authorized Town Official or Sheridan County Sheriff’s Office.  Said Order shall include a description of the violation, reference the violated ordinance, and state the date and time of the violation.  The Stop Order shall also require that the violator appear at the next regularly scheduled Town Council meeting for a hearing.</w:delText>
        </w:r>
      </w:del>
    </w:p>
    <w:p w14:paraId="0BA4F0A2" w14:textId="07374BF2" w:rsidR="00B6645D" w:rsidDel="0093745D" w:rsidRDefault="00B6645D" w:rsidP="00B6645D">
      <w:pPr>
        <w:pStyle w:val="ListParagraph"/>
        <w:spacing w:line="240" w:lineRule="auto"/>
        <w:ind w:left="1080"/>
        <w:rPr>
          <w:del w:id="512" w:author="Brendon Kerns" w:date="2024-01-11T13:27:00Z"/>
          <w:rFonts w:ascii="Times New Roman" w:eastAsia="Times New Roman" w:hAnsi="Times New Roman" w:cs="Times New Roman"/>
          <w:color w:val="000000"/>
          <w:sz w:val="24"/>
          <w:szCs w:val="24"/>
        </w:rPr>
      </w:pPr>
    </w:p>
    <w:p w14:paraId="51B03B1C" w14:textId="3152D7C5" w:rsidR="00B6645D" w:rsidDel="0093745D" w:rsidRDefault="00B6645D" w:rsidP="00B6645D">
      <w:pPr>
        <w:pStyle w:val="ListParagraph"/>
        <w:numPr>
          <w:ilvl w:val="1"/>
          <w:numId w:val="6"/>
        </w:numPr>
        <w:spacing w:line="240" w:lineRule="auto"/>
        <w:rPr>
          <w:del w:id="513" w:author="Brendon Kerns" w:date="2024-01-11T13:27:00Z"/>
          <w:rFonts w:ascii="Times New Roman" w:eastAsia="Times New Roman" w:hAnsi="Times New Roman" w:cs="Times New Roman"/>
          <w:color w:val="000000"/>
          <w:sz w:val="24"/>
          <w:szCs w:val="24"/>
        </w:rPr>
      </w:pPr>
      <w:del w:id="514" w:author="Brendon Kerns" w:date="2024-01-11T13:27:00Z">
        <w:r w:rsidDel="0093745D">
          <w:rPr>
            <w:rFonts w:ascii="Times New Roman" w:eastAsia="Times New Roman" w:hAnsi="Times New Roman" w:cs="Times New Roman"/>
            <w:color w:val="000000"/>
            <w:sz w:val="24"/>
            <w:szCs w:val="24"/>
          </w:rPr>
          <w:delText>The Town Governing body shall determine whether:</w:delText>
        </w:r>
      </w:del>
    </w:p>
    <w:p w14:paraId="70D88D37" w14:textId="522C716A" w:rsidR="00B6645D" w:rsidDel="0093745D" w:rsidRDefault="00B6645D" w:rsidP="00B6645D">
      <w:pPr>
        <w:pStyle w:val="ListParagraph"/>
        <w:spacing w:line="240" w:lineRule="auto"/>
        <w:ind w:left="1800"/>
        <w:rPr>
          <w:del w:id="515" w:author="Brendon Kerns" w:date="2024-01-11T13:27:00Z"/>
          <w:rFonts w:ascii="Times New Roman" w:eastAsia="Times New Roman" w:hAnsi="Times New Roman" w:cs="Times New Roman"/>
          <w:color w:val="000000"/>
          <w:sz w:val="24"/>
          <w:szCs w:val="24"/>
        </w:rPr>
      </w:pPr>
    </w:p>
    <w:p w14:paraId="3EAE7456" w14:textId="5BB5CDA6" w:rsidR="00B6645D" w:rsidRPr="00267515" w:rsidDel="0093745D" w:rsidRDefault="00B6645D" w:rsidP="00B6645D">
      <w:pPr>
        <w:pStyle w:val="ListParagraph"/>
        <w:numPr>
          <w:ilvl w:val="2"/>
          <w:numId w:val="6"/>
        </w:numPr>
        <w:spacing w:line="240" w:lineRule="auto"/>
        <w:rPr>
          <w:del w:id="516" w:author="Brendon Kerns" w:date="2024-01-11T13:27:00Z"/>
          <w:rFonts w:ascii="Times New Roman" w:eastAsia="Times New Roman" w:hAnsi="Times New Roman" w:cs="Times New Roman"/>
          <w:color w:val="7030A0"/>
          <w:sz w:val="24"/>
          <w:szCs w:val="24"/>
        </w:rPr>
      </w:pPr>
      <w:del w:id="517" w:author="Brendon Kerns" w:date="2024-01-11T13:27:00Z">
        <w:r w:rsidDel="0093745D">
          <w:rPr>
            <w:rFonts w:ascii="Times New Roman" w:eastAsia="Times New Roman" w:hAnsi="Times New Roman" w:cs="Times New Roman"/>
            <w:color w:val="000000"/>
            <w:sz w:val="24"/>
            <w:szCs w:val="24"/>
          </w:rPr>
          <w:delText xml:space="preserve"> The alleged use/violation should be referred to the Board of Adjustments for a hearing for a variance; or </w:delText>
        </w:r>
      </w:del>
    </w:p>
    <w:p w14:paraId="45B1DCBC" w14:textId="417F2153" w:rsidR="00B6645D" w:rsidDel="0093745D" w:rsidRDefault="00B6645D" w:rsidP="00B6645D">
      <w:pPr>
        <w:pStyle w:val="ListParagraph"/>
        <w:numPr>
          <w:ilvl w:val="2"/>
          <w:numId w:val="6"/>
        </w:numPr>
        <w:spacing w:line="240" w:lineRule="auto"/>
        <w:rPr>
          <w:del w:id="518" w:author="Brendon Kerns" w:date="2024-01-11T13:27:00Z"/>
          <w:rFonts w:ascii="Times New Roman" w:eastAsia="Times New Roman" w:hAnsi="Times New Roman" w:cs="Times New Roman"/>
          <w:color w:val="000000"/>
          <w:sz w:val="24"/>
          <w:szCs w:val="24"/>
        </w:rPr>
      </w:pPr>
      <w:del w:id="519" w:author="Brendon Kerns" w:date="2024-01-11T13:27:00Z">
        <w:r w:rsidDel="0093745D">
          <w:rPr>
            <w:rFonts w:ascii="Times New Roman" w:eastAsia="Times New Roman" w:hAnsi="Times New Roman" w:cs="Times New Roman"/>
            <w:color w:val="000000"/>
            <w:sz w:val="24"/>
            <w:szCs w:val="24"/>
          </w:rPr>
          <w:delText>The matter should be referred to the Town Attorney for legal action; or</w:delText>
        </w:r>
      </w:del>
    </w:p>
    <w:p w14:paraId="536DFBCD" w14:textId="1BED69DF" w:rsidR="00B6645D" w:rsidRPr="00342A3E" w:rsidDel="0093745D" w:rsidRDefault="00B6645D" w:rsidP="00B6645D">
      <w:pPr>
        <w:pStyle w:val="ListParagraph"/>
        <w:numPr>
          <w:ilvl w:val="2"/>
          <w:numId w:val="6"/>
        </w:numPr>
        <w:spacing w:line="240" w:lineRule="auto"/>
        <w:rPr>
          <w:del w:id="520" w:author="Brendon Kerns" w:date="2024-01-11T13:27:00Z"/>
          <w:rFonts w:ascii="Times New Roman" w:eastAsia="Times New Roman" w:hAnsi="Times New Roman" w:cs="Times New Roman"/>
          <w:color w:val="000000"/>
          <w:sz w:val="24"/>
          <w:szCs w:val="24"/>
        </w:rPr>
      </w:pPr>
      <w:del w:id="521" w:author="Brendon Kerns" w:date="2024-01-11T13:27:00Z">
        <w:r w:rsidDel="0093745D">
          <w:rPr>
            <w:rFonts w:ascii="Times New Roman" w:eastAsia="Times New Roman" w:hAnsi="Times New Roman" w:cs="Times New Roman"/>
            <w:color w:val="000000"/>
            <w:sz w:val="24"/>
            <w:szCs w:val="24"/>
          </w:rPr>
          <w:delText>That no violation has occurred or no further action is required.</w:delText>
        </w:r>
      </w:del>
    </w:p>
    <w:p w14:paraId="3D61C9B4" w14:textId="7E034129" w:rsidR="00B6645D" w:rsidRPr="00342A3E" w:rsidDel="0093745D" w:rsidRDefault="00B6645D" w:rsidP="00B6645D">
      <w:pPr>
        <w:pStyle w:val="ListParagraph"/>
        <w:spacing w:line="240" w:lineRule="auto"/>
        <w:ind w:left="1080"/>
        <w:rPr>
          <w:del w:id="522" w:author="Brendon Kerns" w:date="2024-01-11T13:27:00Z"/>
          <w:rFonts w:ascii="Times New Roman" w:eastAsia="Times New Roman" w:hAnsi="Times New Roman" w:cs="Times New Roman"/>
          <w:color w:val="000000"/>
          <w:sz w:val="24"/>
          <w:szCs w:val="24"/>
        </w:rPr>
      </w:pPr>
    </w:p>
    <w:p w14:paraId="6B83DD3F" w14:textId="1FF4007C" w:rsidR="00B6645D" w:rsidRPr="00A65B83" w:rsidDel="0093745D" w:rsidRDefault="00B6645D" w:rsidP="00B6645D">
      <w:pPr>
        <w:pStyle w:val="ListParagraph"/>
        <w:numPr>
          <w:ilvl w:val="0"/>
          <w:numId w:val="6"/>
        </w:numPr>
        <w:spacing w:line="240" w:lineRule="auto"/>
        <w:rPr>
          <w:del w:id="523" w:author="Brendon Kerns" w:date="2024-01-11T13:27:00Z"/>
          <w:rFonts w:ascii="Times New Roman" w:eastAsia="Times New Roman" w:hAnsi="Times New Roman" w:cs="Times New Roman"/>
          <w:color w:val="000000"/>
          <w:sz w:val="24"/>
          <w:szCs w:val="24"/>
        </w:rPr>
      </w:pPr>
      <w:del w:id="524" w:author="Brendon Kerns" w:date="2024-01-11T13:27:00Z">
        <w:r w:rsidRPr="00342A3E" w:rsidDel="0093745D">
          <w:rPr>
            <w:rFonts w:ascii="Times New Roman" w:eastAsia="Times New Roman" w:hAnsi="Times New Roman" w:cs="Times New Roman"/>
            <w:color w:val="000000"/>
            <w:sz w:val="24"/>
            <w:szCs w:val="24"/>
          </w:rPr>
          <w:delText>The Stop Order shall be served on the violator either personally or by posting the Stop Order on the premise of the property in a visible and conspicuous location.</w:delText>
        </w:r>
      </w:del>
    </w:p>
    <w:p w14:paraId="3CCBB871" w14:textId="6EC35EA0" w:rsidR="00B6645D" w:rsidRPr="00342A3E" w:rsidDel="0093745D" w:rsidRDefault="00B6645D" w:rsidP="00B6645D">
      <w:pPr>
        <w:spacing w:after="0" w:line="240" w:lineRule="auto"/>
        <w:rPr>
          <w:del w:id="525" w:author="Brendon Kerns" w:date="2024-01-11T13:27:00Z"/>
          <w:rFonts w:eastAsia="Times New Roman"/>
          <w:b/>
          <w:bCs/>
          <w:color w:val="000000"/>
        </w:rPr>
      </w:pPr>
      <w:bookmarkStart w:id="526" w:name="s456436"/>
    </w:p>
    <w:p w14:paraId="6E6F98F2" w14:textId="32C65284" w:rsidR="00B6645D" w:rsidRPr="00EC19AF" w:rsidDel="0093745D" w:rsidRDefault="00B6645D" w:rsidP="00B6645D">
      <w:pPr>
        <w:spacing w:after="0" w:line="240" w:lineRule="auto"/>
        <w:rPr>
          <w:del w:id="527" w:author="Brendon Kerns" w:date="2024-01-11T13:27:00Z"/>
          <w:rFonts w:eastAsia="Times New Roman"/>
        </w:rPr>
      </w:pPr>
      <w:del w:id="528" w:author="Brendon Kerns" w:date="2024-01-11T13:27:00Z">
        <w:r w:rsidRPr="00342A3E" w:rsidDel="0093745D">
          <w:rPr>
            <w:rFonts w:eastAsia="Times New Roman"/>
            <w:b/>
            <w:bCs/>
            <w:color w:val="000000"/>
          </w:rPr>
          <w:delText>17.1</w:delText>
        </w:r>
        <w:r w:rsidDel="0093745D">
          <w:rPr>
            <w:rFonts w:eastAsia="Times New Roman"/>
            <w:b/>
            <w:bCs/>
            <w:color w:val="000000"/>
          </w:rPr>
          <w:delText>2</w:delText>
        </w:r>
        <w:r w:rsidRPr="00342A3E" w:rsidDel="0093745D">
          <w:rPr>
            <w:rFonts w:eastAsia="Times New Roman"/>
            <w:b/>
            <w:bCs/>
            <w:color w:val="000000"/>
          </w:rPr>
          <w:delText>.0</w:delText>
        </w:r>
        <w:r w:rsidDel="0093745D">
          <w:rPr>
            <w:rFonts w:eastAsia="Times New Roman"/>
            <w:b/>
            <w:bCs/>
            <w:color w:val="000000"/>
          </w:rPr>
          <w:delText>6</w:delText>
        </w:r>
        <w:r w:rsidRPr="00342A3E" w:rsidDel="0093745D">
          <w:rPr>
            <w:rFonts w:eastAsia="Times New Roman"/>
            <w:b/>
            <w:bCs/>
            <w:color w:val="000000"/>
          </w:rPr>
          <w:delText>0: VIOLATION; PENALTY:</w:delText>
        </w:r>
        <w:bookmarkEnd w:id="526"/>
      </w:del>
    </w:p>
    <w:p w14:paraId="4A4B6A35" w14:textId="0F600C3F" w:rsidR="00B6645D" w:rsidDel="0093745D" w:rsidRDefault="00B6645D" w:rsidP="00B6645D">
      <w:pPr>
        <w:spacing w:line="240" w:lineRule="auto"/>
        <w:rPr>
          <w:del w:id="529" w:author="Brendon Kerns" w:date="2024-01-11T13:27:00Z"/>
          <w:rFonts w:eastAsia="Times New Roman"/>
          <w:color w:val="000000"/>
        </w:rPr>
      </w:pPr>
      <w:del w:id="530" w:author="Brendon Kerns" w:date="2024-01-11T13:27:00Z">
        <w:r w:rsidRPr="00342A3E" w:rsidDel="0093745D">
          <w:rPr>
            <w:rFonts w:eastAsia="Times New Roman"/>
            <w:color w:val="000000"/>
          </w:rPr>
          <w:br/>
          <w:delText xml:space="preserve">Any person violating any of the provisions of this Title shall, upon conviction thereof, be punished by a fine not to exceed Seven Hundred Fifty Dollars ($750.00). Any person violating any provisions of this Title shall be deemed guilty of a separate offense for each day during which such violations continue. </w:delText>
        </w:r>
        <w:r w:rsidDel="0093745D">
          <w:rPr>
            <w:rFonts w:eastAsia="Times New Roman"/>
            <w:color w:val="000000"/>
          </w:rPr>
          <w:delText>In addition to a fine, a person guilty of violating this code shall also be required to pay all costs incurred or associated with the enforcement of this code and the abatement of said violation.</w:delText>
        </w:r>
      </w:del>
    </w:p>
    <w:p w14:paraId="4A365B7B" w14:textId="72C27A37" w:rsidR="00B6645D" w:rsidDel="0093745D" w:rsidRDefault="00B6645D" w:rsidP="00B6645D">
      <w:pPr>
        <w:spacing w:line="240" w:lineRule="auto"/>
        <w:rPr>
          <w:del w:id="531" w:author="Brendon Kerns" w:date="2024-01-11T13:27:00Z"/>
          <w:rFonts w:eastAsia="Times New Roman"/>
          <w:color w:val="000000"/>
        </w:rPr>
      </w:pPr>
    </w:p>
    <w:p w14:paraId="22604A90" w14:textId="1D25A8C7" w:rsidR="00B6645D" w:rsidRPr="000522B6" w:rsidDel="0093745D" w:rsidRDefault="00B6645D" w:rsidP="00B6645D">
      <w:pPr>
        <w:spacing w:after="0" w:line="240" w:lineRule="auto"/>
        <w:rPr>
          <w:del w:id="532" w:author="Brendon Kerns" w:date="2024-01-11T13:27:00Z"/>
          <w:rFonts w:eastAsia="Times New Roman"/>
        </w:rPr>
      </w:pPr>
      <w:bookmarkStart w:id="533" w:name="s717163"/>
      <w:del w:id="534" w:author="Brendon Kerns" w:date="2024-01-11T13:27:00Z">
        <w:r w:rsidRPr="000522B6" w:rsidDel="0093745D">
          <w:rPr>
            <w:rFonts w:eastAsia="Times New Roman"/>
            <w:b/>
            <w:bCs/>
            <w:color w:val="000000"/>
          </w:rPr>
          <w:delText>17.12.070: ENFORCEMENT:</w:delText>
        </w:r>
        <w:bookmarkEnd w:id="533"/>
      </w:del>
    </w:p>
    <w:p w14:paraId="631937B9" w14:textId="48C894A9" w:rsidR="00B6645D" w:rsidRPr="000522B6" w:rsidDel="0093745D" w:rsidRDefault="00B6645D" w:rsidP="00B6645D">
      <w:pPr>
        <w:spacing w:after="0" w:line="240" w:lineRule="auto"/>
        <w:rPr>
          <w:del w:id="535" w:author="Brendon Kerns" w:date="2024-01-11T13:27:00Z"/>
          <w:rFonts w:eastAsia="Times New Roman"/>
          <w:color w:val="000000"/>
        </w:rPr>
      </w:pPr>
    </w:p>
    <w:p w14:paraId="597BA400" w14:textId="51AC9A97" w:rsidR="00B6645D" w:rsidRPr="000522B6" w:rsidDel="0093745D" w:rsidRDefault="00B6645D" w:rsidP="00B6645D">
      <w:pPr>
        <w:spacing w:after="100" w:afterAutospacing="1" w:line="240" w:lineRule="auto"/>
        <w:rPr>
          <w:del w:id="536" w:author="Brendon Kerns" w:date="2024-01-11T13:27:00Z"/>
          <w:rFonts w:eastAsia="Times New Roman"/>
          <w:color w:val="000000"/>
        </w:rPr>
      </w:pPr>
      <w:del w:id="537" w:author="Brendon Kerns" w:date="2024-01-11T13:27:00Z">
        <w:r w:rsidRPr="000522B6" w:rsidDel="0093745D">
          <w:rPr>
            <w:rFonts w:eastAsia="Times New Roman"/>
            <w:color w:val="000000"/>
          </w:rPr>
          <w:delText>A.</w:delText>
        </w:r>
        <w:r w:rsidRPr="000522B6" w:rsidDel="0093745D">
          <w:rPr>
            <w:rFonts w:eastAsia="Times New Roman"/>
            <w:color w:val="000000"/>
          </w:rPr>
          <w:tab/>
        </w:r>
        <w:r w:rsidRPr="000522B6" w:rsidDel="0093745D">
          <w:rPr>
            <w:rFonts w:eastAsia="Times New Roman"/>
            <w:i/>
            <w:iCs/>
            <w:color w:val="000000"/>
          </w:rPr>
          <w:delText>Notice of Violation</w:delText>
        </w:r>
        <w:r w:rsidRPr="000522B6" w:rsidDel="0093745D">
          <w:rPr>
            <w:rFonts w:eastAsia="Times New Roman"/>
            <w:color w:val="000000"/>
          </w:rPr>
          <w:delText>: Whenever the Town Governing Body determines that there are reasonable grounds to believe that there has been a violation of any provision of this</w:delText>
        </w:r>
        <w:r w:rsidDel="0093745D">
          <w:rPr>
            <w:rFonts w:eastAsia="Times New Roman"/>
            <w:color w:val="000000"/>
          </w:rPr>
          <w:delText xml:space="preserve"> Title</w:delText>
        </w:r>
        <w:r w:rsidRPr="000522B6" w:rsidDel="0093745D">
          <w:rPr>
            <w:rFonts w:eastAsia="Times New Roman"/>
            <w:color w:val="000000"/>
          </w:rPr>
          <w:delText>, it shall give notice of such violation to the person to whom the permit or license was issued, which notice shall:</w:delText>
        </w:r>
      </w:del>
    </w:p>
    <w:p w14:paraId="774F6E23" w14:textId="2F2FBC68" w:rsidR="00B6645D" w:rsidRPr="000522B6" w:rsidDel="0093745D" w:rsidRDefault="00B6645D" w:rsidP="00B6645D">
      <w:pPr>
        <w:spacing w:after="100" w:afterAutospacing="1" w:line="240" w:lineRule="auto"/>
        <w:ind w:firstLine="720"/>
        <w:rPr>
          <w:del w:id="538" w:author="Brendon Kerns" w:date="2024-01-11T13:27:00Z"/>
          <w:rFonts w:eastAsia="Times New Roman"/>
          <w:color w:val="000000"/>
        </w:rPr>
      </w:pPr>
      <w:del w:id="539" w:author="Brendon Kerns" w:date="2024-01-11T13:27:00Z">
        <w:r w:rsidRPr="000522B6" w:rsidDel="0093745D">
          <w:rPr>
            <w:rFonts w:eastAsia="Times New Roman"/>
            <w:color w:val="000000"/>
          </w:rPr>
          <w:delText>1. Be in writing;</w:delText>
        </w:r>
      </w:del>
    </w:p>
    <w:p w14:paraId="3D412243" w14:textId="398A67D5" w:rsidR="00B6645D" w:rsidRPr="000522B6" w:rsidDel="0093745D" w:rsidRDefault="00B6645D" w:rsidP="00B6645D">
      <w:pPr>
        <w:spacing w:after="100" w:afterAutospacing="1" w:line="240" w:lineRule="auto"/>
        <w:ind w:firstLine="720"/>
        <w:rPr>
          <w:del w:id="540" w:author="Brendon Kerns" w:date="2024-01-11T13:27:00Z"/>
          <w:rFonts w:eastAsia="Times New Roman"/>
          <w:color w:val="000000"/>
        </w:rPr>
      </w:pPr>
      <w:del w:id="541" w:author="Brendon Kerns" w:date="2024-01-11T13:27:00Z">
        <w:r w:rsidRPr="000522B6" w:rsidDel="0093745D">
          <w:rPr>
            <w:rFonts w:eastAsia="Times New Roman"/>
            <w:color w:val="000000"/>
          </w:rPr>
          <w:delText>2. Include a statement of the reason for its issuance;</w:delText>
        </w:r>
      </w:del>
    </w:p>
    <w:p w14:paraId="06CC2D66" w14:textId="3A38373D" w:rsidR="00B6645D" w:rsidRPr="000522B6" w:rsidDel="0093745D" w:rsidRDefault="00B6645D" w:rsidP="00B6645D">
      <w:pPr>
        <w:spacing w:after="100" w:afterAutospacing="1" w:line="240" w:lineRule="auto"/>
        <w:ind w:firstLine="720"/>
        <w:rPr>
          <w:del w:id="542" w:author="Brendon Kerns" w:date="2024-01-11T13:27:00Z"/>
          <w:rFonts w:eastAsia="Times New Roman"/>
          <w:color w:val="000000"/>
        </w:rPr>
      </w:pPr>
      <w:del w:id="543" w:author="Brendon Kerns" w:date="2024-01-11T13:27:00Z">
        <w:r w:rsidRPr="000522B6" w:rsidDel="0093745D">
          <w:rPr>
            <w:rFonts w:eastAsia="Times New Roman"/>
            <w:color w:val="000000"/>
          </w:rPr>
          <w:delText xml:space="preserve">3. Shall state what remedial action shall be necessary to comply with this </w:delText>
        </w:r>
        <w:r w:rsidDel="0093745D">
          <w:rPr>
            <w:rFonts w:eastAsia="Times New Roman"/>
            <w:color w:val="000000"/>
          </w:rPr>
          <w:delText>Title</w:delText>
        </w:r>
        <w:r w:rsidRPr="000522B6" w:rsidDel="0093745D">
          <w:rPr>
            <w:rFonts w:eastAsia="Times New Roman"/>
            <w:color w:val="000000"/>
          </w:rPr>
          <w:delText>;</w:delText>
        </w:r>
      </w:del>
    </w:p>
    <w:p w14:paraId="61F6595A" w14:textId="408CEF06" w:rsidR="00B6645D" w:rsidRPr="000522B6" w:rsidDel="0093745D" w:rsidRDefault="00B6645D" w:rsidP="00B6645D">
      <w:pPr>
        <w:spacing w:after="100" w:afterAutospacing="1" w:line="240" w:lineRule="auto"/>
        <w:ind w:left="720"/>
        <w:rPr>
          <w:del w:id="544" w:author="Brendon Kerns" w:date="2024-01-11T13:27:00Z"/>
          <w:rFonts w:eastAsia="Times New Roman"/>
          <w:color w:val="000000"/>
        </w:rPr>
      </w:pPr>
      <w:del w:id="545" w:author="Brendon Kerns" w:date="2024-01-11T13:27:00Z">
        <w:r w:rsidRPr="000522B6" w:rsidDel="0093745D">
          <w:rPr>
            <w:rFonts w:eastAsia="Times New Roman"/>
            <w:color w:val="000000"/>
          </w:rPr>
          <w:delText xml:space="preserve">4. Shall establish a reasonable time of not more than thirty (30) </w:delText>
        </w:r>
        <w:r w:rsidDel="0093745D">
          <w:rPr>
            <w:rFonts w:eastAsia="Times New Roman"/>
            <w:color w:val="000000"/>
          </w:rPr>
          <w:delText xml:space="preserve">business </w:delText>
        </w:r>
        <w:r w:rsidRPr="000522B6" w:rsidDel="0093745D">
          <w:rPr>
            <w:rFonts w:eastAsia="Times New Roman"/>
            <w:color w:val="000000"/>
          </w:rPr>
          <w:delText xml:space="preserve">days for </w:delText>
        </w:r>
        <w:r w:rsidDel="0093745D">
          <w:rPr>
            <w:rFonts w:eastAsia="Times New Roman"/>
            <w:color w:val="000000"/>
          </w:rPr>
          <w:delText xml:space="preserve">  </w:delText>
        </w:r>
        <w:r w:rsidRPr="000522B6" w:rsidDel="0093745D">
          <w:rPr>
            <w:rFonts w:eastAsia="Times New Roman"/>
            <w:color w:val="000000"/>
          </w:rPr>
          <w:delText>compliance; and</w:delText>
        </w:r>
      </w:del>
    </w:p>
    <w:p w14:paraId="42CEAD7C" w14:textId="34DDC213" w:rsidR="00B6645D" w:rsidRPr="00CE7B84" w:rsidDel="0093745D" w:rsidRDefault="00B6645D" w:rsidP="00CE7B84">
      <w:pPr>
        <w:spacing w:after="100" w:afterAutospacing="1" w:line="240" w:lineRule="auto"/>
        <w:ind w:left="720"/>
        <w:rPr>
          <w:del w:id="546" w:author="Brendon Kerns" w:date="2024-01-11T13:27:00Z"/>
          <w:rFonts w:eastAsia="Times New Roman"/>
          <w:color w:val="000000"/>
        </w:rPr>
      </w:pPr>
      <w:del w:id="547" w:author="Brendon Kerns" w:date="2024-01-11T13:27:00Z">
        <w:r w:rsidRPr="000522B6" w:rsidDel="0093745D">
          <w:rPr>
            <w:rFonts w:eastAsia="Times New Roman"/>
            <w:color w:val="000000"/>
          </w:rPr>
          <w:delText>5. Be served upon the licensee, or</w:delText>
        </w:r>
        <w:r w:rsidDel="0093745D">
          <w:rPr>
            <w:rFonts w:eastAsia="Times New Roman"/>
            <w:color w:val="000000"/>
          </w:rPr>
          <w:delText xml:space="preserve"> their</w:delText>
        </w:r>
        <w:r w:rsidRPr="000522B6" w:rsidDel="0093745D">
          <w:rPr>
            <w:rFonts w:eastAsia="Times New Roman"/>
            <w:color w:val="000000"/>
          </w:rPr>
          <w:delText xml:space="preserve"> agent, in person or by </w:delText>
        </w:r>
        <w:r w:rsidR="00CE7B84" w:rsidDel="0093745D">
          <w:rPr>
            <w:rFonts w:eastAsia="Times New Roman"/>
            <w:color w:val="000000"/>
          </w:rPr>
          <w:delText xml:space="preserve">certified, return receipt </w:delText>
        </w:r>
        <w:r w:rsidRPr="000522B6" w:rsidDel="0093745D">
          <w:rPr>
            <w:rFonts w:eastAsia="Times New Roman"/>
            <w:color w:val="000000"/>
          </w:rPr>
          <w:delText>mail.</w:delText>
        </w:r>
        <w:r w:rsidRPr="00A65B83" w:rsidDel="0093745D">
          <w:rPr>
            <w:rFonts w:eastAsia="Times New Roman"/>
            <w:color w:val="000000"/>
          </w:rPr>
          <w:delText xml:space="preserve"> </w:delText>
        </w:r>
      </w:del>
    </w:p>
    <w:p w14:paraId="0DE23515" w14:textId="385ED7B6" w:rsidR="00D3248A" w:rsidRPr="00106025" w:rsidDel="0093745D" w:rsidRDefault="00D3248A" w:rsidP="00D3248A">
      <w:pPr>
        <w:spacing w:beforeAutospacing="1" w:after="0" w:afterAutospacing="1" w:line="240" w:lineRule="auto"/>
        <w:rPr>
          <w:del w:id="548" w:author="Brendon Kerns" w:date="2024-01-11T13:27:00Z"/>
          <w:rFonts w:eastAsia="Times New Roman"/>
          <w:b/>
          <w:bCs/>
          <w:color w:val="000000"/>
          <w:sz w:val="32"/>
          <w:szCs w:val="32"/>
        </w:rPr>
      </w:pPr>
      <w:del w:id="549" w:author="Brendon Kerns" w:date="2024-01-11T13:27:00Z">
        <w:r w:rsidRPr="00106025" w:rsidDel="0093745D">
          <w:rPr>
            <w:rFonts w:eastAsia="Times New Roman"/>
            <w:b/>
            <w:bCs/>
            <w:color w:val="000000"/>
            <w:sz w:val="32"/>
            <w:szCs w:val="32"/>
          </w:rPr>
          <w:delText>__________________________________________________________</w:delText>
        </w:r>
      </w:del>
    </w:p>
    <w:p w14:paraId="3A1B2199" w14:textId="77777777" w:rsidR="00D3248A" w:rsidRDefault="00D3248A" w:rsidP="00D3248A">
      <w:pPr>
        <w:spacing w:line="240" w:lineRule="auto"/>
        <w:rPr>
          <w:rFonts w:eastAsia="Times New Roman"/>
          <w:color w:val="000000"/>
        </w:rPr>
      </w:pPr>
    </w:p>
    <w:p w14:paraId="3DE4C28C" w14:textId="77777777" w:rsidR="00D3248A" w:rsidRPr="00106025" w:rsidRDefault="00D3248A" w:rsidP="00D3248A">
      <w:pPr>
        <w:spacing w:before="100" w:beforeAutospacing="1" w:after="0" w:afterAutospacing="1" w:line="240" w:lineRule="auto"/>
        <w:contextualSpacing/>
        <w:rPr>
          <w:rFonts w:eastAsia="Times New Roman"/>
          <w:b/>
          <w:bCs/>
          <w:color w:val="000000"/>
          <w:sz w:val="32"/>
          <w:szCs w:val="32"/>
        </w:rPr>
      </w:pPr>
      <w:r w:rsidRPr="00106025">
        <w:rPr>
          <w:rFonts w:eastAsia="Times New Roman"/>
          <w:b/>
          <w:bCs/>
          <w:color w:val="000000"/>
          <w:sz w:val="32"/>
          <w:szCs w:val="32"/>
        </w:rPr>
        <w:t>CHAPTER 17.16 ZONING MAP AND DISTRICTS</w:t>
      </w:r>
    </w:p>
    <w:p w14:paraId="0C085825" w14:textId="77777777" w:rsidR="00D3248A" w:rsidRPr="00342A3E" w:rsidRDefault="00D3248A" w:rsidP="00D3248A">
      <w:pPr>
        <w:spacing w:line="240" w:lineRule="auto"/>
        <w:rPr>
          <w:rFonts w:eastAsia="Times New Roman"/>
          <w:color w:val="000000"/>
        </w:rPr>
      </w:pPr>
    </w:p>
    <w:p w14:paraId="372A2A68" w14:textId="77777777" w:rsidR="00D3248A" w:rsidRDefault="00D3248A" w:rsidP="00D3248A">
      <w:pPr>
        <w:spacing w:before="100" w:beforeAutospacing="1" w:after="100" w:afterAutospacing="1" w:line="240" w:lineRule="auto"/>
        <w:contextualSpacing/>
        <w:rPr>
          <w:rFonts w:eastAsia="Times New Roman"/>
          <w:color w:val="7030A0"/>
        </w:rPr>
      </w:pPr>
      <w:r w:rsidRPr="00342A3E">
        <w:rPr>
          <w:rFonts w:eastAsia="Times New Roman"/>
          <w:b/>
          <w:bCs/>
          <w:color w:val="000000"/>
        </w:rPr>
        <w:t>17.16.010: CLASSIFICATIONS OF DISTRICTS:</w:t>
      </w:r>
      <w:bookmarkStart w:id="550" w:name="s456437"/>
      <w:bookmarkEnd w:id="550"/>
      <w:r>
        <w:rPr>
          <w:rFonts w:eastAsia="Times New Roman"/>
          <w:b/>
          <w:bCs/>
          <w:color w:val="000000"/>
        </w:rPr>
        <w:t xml:space="preserve">  </w:t>
      </w:r>
    </w:p>
    <w:p w14:paraId="67A99CA3" w14:textId="77777777" w:rsidR="00D3248A" w:rsidRDefault="00D3248A" w:rsidP="00D3248A">
      <w:pPr>
        <w:spacing w:before="100" w:beforeAutospacing="1" w:after="100" w:afterAutospacing="1" w:line="240" w:lineRule="auto"/>
        <w:contextualSpacing/>
        <w:rPr>
          <w:rFonts w:eastAsia="Times New Roman"/>
          <w:color w:val="7030A0"/>
        </w:rPr>
      </w:pPr>
    </w:p>
    <w:p w14:paraId="70EB16A4" w14:textId="77777777" w:rsidR="00D3248A" w:rsidRPr="00721EFD" w:rsidRDefault="00D3248A" w:rsidP="00D3248A">
      <w:pPr>
        <w:spacing w:before="100" w:beforeAutospacing="1" w:after="100" w:afterAutospacing="1" w:line="240" w:lineRule="auto"/>
        <w:contextualSpacing/>
        <w:rPr>
          <w:rFonts w:eastAsia="Times New Roman"/>
          <w:color w:val="000000" w:themeColor="text1"/>
        </w:rPr>
      </w:pPr>
      <w:r w:rsidRPr="00721EFD">
        <w:rPr>
          <w:rFonts w:eastAsia="Times New Roman"/>
          <w:color w:val="000000" w:themeColor="text1"/>
          <w:spacing w:val="-3"/>
        </w:rPr>
        <w:t xml:space="preserve">In </w:t>
      </w:r>
      <w:r w:rsidRPr="00721EFD">
        <w:rPr>
          <w:rFonts w:eastAsia="Times New Roman"/>
          <w:color w:val="000000" w:themeColor="text1"/>
        </w:rPr>
        <w:t xml:space="preserve">order to classify, regulate and restrict the locations </w:t>
      </w:r>
      <w:r w:rsidRPr="00721EFD">
        <w:rPr>
          <w:rFonts w:eastAsia="Times New Roman"/>
          <w:color w:val="000000" w:themeColor="text1"/>
          <w:spacing w:val="-3"/>
        </w:rPr>
        <w:t xml:space="preserve">of </w:t>
      </w:r>
      <w:r w:rsidRPr="00721EFD">
        <w:rPr>
          <w:rFonts w:eastAsia="Times New Roman"/>
          <w:color w:val="000000" w:themeColor="text1"/>
        </w:rPr>
        <w:t xml:space="preserve">uses and locations </w:t>
      </w:r>
      <w:r w:rsidRPr="00721EFD">
        <w:rPr>
          <w:rFonts w:eastAsia="Times New Roman"/>
          <w:color w:val="000000" w:themeColor="text1"/>
          <w:spacing w:val="-3"/>
        </w:rPr>
        <w:t xml:space="preserve">of </w:t>
      </w:r>
      <w:r w:rsidRPr="00721EFD">
        <w:rPr>
          <w:rFonts w:eastAsia="Times New Roman"/>
          <w:color w:val="000000" w:themeColor="text1"/>
        </w:rPr>
        <w:t xml:space="preserve">buildings designated </w:t>
      </w:r>
      <w:r w:rsidRPr="00721EFD">
        <w:rPr>
          <w:rFonts w:eastAsia="Times New Roman"/>
          <w:color w:val="000000" w:themeColor="text1"/>
          <w:spacing w:val="-4"/>
        </w:rPr>
        <w:t xml:space="preserve">for </w:t>
      </w:r>
      <w:r w:rsidRPr="00721EFD">
        <w:rPr>
          <w:rFonts w:eastAsia="Times New Roman"/>
          <w:color w:val="000000" w:themeColor="text1"/>
        </w:rPr>
        <w:t xml:space="preserve">specific areas; and to </w:t>
      </w:r>
      <w:proofErr w:type="gramStart"/>
      <w:r w:rsidRPr="00721EFD">
        <w:rPr>
          <w:rFonts w:eastAsia="Times New Roman"/>
          <w:color w:val="000000" w:themeColor="text1"/>
        </w:rPr>
        <w:t>regulate  and</w:t>
      </w:r>
      <w:proofErr w:type="gramEnd"/>
      <w:r w:rsidRPr="00721EFD">
        <w:rPr>
          <w:rFonts w:eastAsia="Times New Roman"/>
          <w:color w:val="000000" w:themeColor="text1"/>
        </w:rPr>
        <w:t xml:space="preserve"> determine the areas </w:t>
      </w:r>
      <w:r w:rsidRPr="00721EFD">
        <w:rPr>
          <w:rFonts w:eastAsia="Times New Roman"/>
          <w:color w:val="000000" w:themeColor="text1"/>
          <w:spacing w:val="-3"/>
        </w:rPr>
        <w:t xml:space="preserve">of </w:t>
      </w:r>
      <w:r w:rsidRPr="00721EFD">
        <w:rPr>
          <w:rFonts w:eastAsia="Times New Roman"/>
          <w:color w:val="000000" w:themeColor="text1"/>
        </w:rPr>
        <w:t xml:space="preserve">yards, courts and other </w:t>
      </w:r>
      <w:r w:rsidRPr="00721EFD">
        <w:rPr>
          <w:rFonts w:eastAsia="Times New Roman"/>
          <w:color w:val="000000" w:themeColor="text1"/>
          <w:spacing w:val="-3"/>
        </w:rPr>
        <w:t xml:space="preserve">open </w:t>
      </w:r>
      <w:r w:rsidRPr="00721EFD">
        <w:rPr>
          <w:rFonts w:eastAsia="Times New Roman"/>
          <w:color w:val="000000" w:themeColor="text1"/>
        </w:rPr>
        <w:t xml:space="preserve">spaces within </w:t>
      </w:r>
      <w:r w:rsidRPr="00721EFD">
        <w:rPr>
          <w:rFonts w:eastAsia="Times New Roman"/>
          <w:color w:val="000000" w:themeColor="text1"/>
          <w:spacing w:val="-3"/>
        </w:rPr>
        <w:t xml:space="preserve">or </w:t>
      </w:r>
      <w:r w:rsidRPr="00721EFD">
        <w:rPr>
          <w:rFonts w:eastAsia="Times New Roman"/>
          <w:color w:val="000000" w:themeColor="text1"/>
        </w:rPr>
        <w:t>surrounding such buildings, property is hereby classified into districts as prescribed in this</w:t>
      </w:r>
      <w:r w:rsidRPr="00721EFD">
        <w:rPr>
          <w:rFonts w:eastAsia="Times New Roman"/>
          <w:color w:val="000000" w:themeColor="text1"/>
          <w:spacing w:val="-10"/>
        </w:rPr>
        <w:t xml:space="preserve"> </w:t>
      </w:r>
      <w:r w:rsidRPr="00721EFD">
        <w:rPr>
          <w:rFonts w:eastAsia="Times New Roman"/>
          <w:color w:val="000000" w:themeColor="text1"/>
        </w:rPr>
        <w:t xml:space="preserve">chapter.  </w:t>
      </w:r>
    </w:p>
    <w:p w14:paraId="05D09455" w14:textId="77777777" w:rsidR="00D3248A" w:rsidRDefault="00D3248A" w:rsidP="00D3248A">
      <w:pPr>
        <w:spacing w:before="100" w:beforeAutospacing="1" w:after="100" w:afterAutospacing="1" w:line="240" w:lineRule="auto"/>
        <w:contextualSpacing/>
        <w:rPr>
          <w:rFonts w:eastAsia="Times New Roman"/>
          <w:color w:val="000000"/>
        </w:rPr>
      </w:pPr>
    </w:p>
    <w:p w14:paraId="2DD73302" w14:textId="77777777" w:rsidR="00D3248A" w:rsidRPr="00342A3E" w:rsidRDefault="00D3248A" w:rsidP="00D3248A">
      <w:pPr>
        <w:spacing w:before="100" w:beforeAutospacing="1" w:after="100" w:afterAutospacing="1" w:line="240" w:lineRule="auto"/>
        <w:contextualSpacing/>
        <w:rPr>
          <w:rFonts w:eastAsia="Times New Roman"/>
          <w:color w:val="000000"/>
        </w:rPr>
      </w:pPr>
      <w:proofErr w:type="gramStart"/>
      <w:r w:rsidRPr="00342A3E">
        <w:rPr>
          <w:rFonts w:eastAsia="Times New Roman"/>
          <w:color w:val="000000"/>
        </w:rPr>
        <w:t>For the purpose of</w:t>
      </w:r>
      <w:proofErr w:type="gramEnd"/>
      <w:r w:rsidRPr="00342A3E">
        <w:rPr>
          <w:rFonts w:eastAsia="Times New Roman"/>
          <w:color w:val="000000"/>
        </w:rPr>
        <w:t xml:space="preserve"> this </w:t>
      </w:r>
      <w:r>
        <w:rPr>
          <w:rFonts w:eastAsia="Times New Roman"/>
          <w:color w:val="000000"/>
        </w:rPr>
        <w:t>T</w:t>
      </w:r>
      <w:r w:rsidRPr="00342A3E">
        <w:rPr>
          <w:rFonts w:eastAsia="Times New Roman"/>
          <w:color w:val="000000"/>
        </w:rPr>
        <w:t xml:space="preserve">itle, the </w:t>
      </w:r>
      <w:r>
        <w:rPr>
          <w:rFonts w:eastAsia="Times New Roman"/>
          <w:color w:val="000000"/>
        </w:rPr>
        <w:t>T</w:t>
      </w:r>
      <w:r w:rsidRPr="00342A3E">
        <w:rPr>
          <w:rFonts w:eastAsia="Times New Roman"/>
          <w:color w:val="000000"/>
        </w:rPr>
        <w:t xml:space="preserve">own is divided into zones which </w:t>
      </w:r>
      <w:r>
        <w:rPr>
          <w:rFonts w:eastAsia="Times New Roman"/>
          <w:color w:val="000000"/>
        </w:rPr>
        <w:t xml:space="preserve">may </w:t>
      </w:r>
      <w:r w:rsidRPr="00342A3E">
        <w:rPr>
          <w:rFonts w:eastAsia="Times New Roman"/>
          <w:color w:val="000000"/>
        </w:rPr>
        <w:t>have</w:t>
      </w:r>
      <w:r>
        <w:rPr>
          <w:rFonts w:eastAsia="Times New Roman"/>
          <w:color w:val="000000"/>
        </w:rPr>
        <w:t xml:space="preserve"> one of</w:t>
      </w:r>
      <w:r w:rsidRPr="00342A3E">
        <w:rPr>
          <w:rFonts w:eastAsia="Times New Roman"/>
          <w:color w:val="000000"/>
        </w:rPr>
        <w:t xml:space="preserve"> the following designations:</w:t>
      </w:r>
    </w:p>
    <w:p w14:paraId="33CC9B0F" w14:textId="77777777" w:rsidR="00D3248A" w:rsidRPr="00342A3E" w:rsidRDefault="00D3248A" w:rsidP="00D3248A">
      <w:pPr>
        <w:spacing w:before="100" w:beforeAutospacing="1" w:after="100" w:afterAutospacing="1" w:line="240" w:lineRule="auto"/>
        <w:contextualSpacing/>
        <w:rPr>
          <w:rFonts w:eastAsia="Times New Roman"/>
          <w:color w:val="000000"/>
        </w:rPr>
      </w:pPr>
    </w:p>
    <w:tbl>
      <w:tblPr>
        <w:tblW w:w="0" w:type="auto"/>
        <w:tblCellSpacing w:w="15" w:type="dxa"/>
        <w:tblInd w:w="360" w:type="dxa"/>
        <w:tblBorders>
          <w:top w:val="outset" w:sz="36" w:space="0" w:color="auto"/>
          <w:left w:val="outset" w:sz="36" w:space="0" w:color="auto"/>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2118"/>
        <w:gridCol w:w="1023"/>
        <w:gridCol w:w="2029"/>
      </w:tblGrid>
      <w:tr w:rsidR="00D3248A" w:rsidRPr="00EC19AF" w14:paraId="6CA78559"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65654A" w14:textId="77777777" w:rsidR="00D3248A" w:rsidRPr="00342A3E" w:rsidRDefault="00D3248A" w:rsidP="005B6CEF">
            <w:pPr>
              <w:spacing w:after="0" w:line="240" w:lineRule="auto"/>
              <w:rPr>
                <w:rFonts w:eastAsia="Times New Roman"/>
                <w:b/>
                <w:bCs/>
              </w:rPr>
            </w:pPr>
            <w:r w:rsidRPr="00342A3E">
              <w:rPr>
                <w:rFonts w:eastAsia="Times New Roman"/>
                <w:b/>
                <w:bCs/>
                <w:u w:val="single"/>
              </w:rPr>
              <w:t>Districts</w:t>
            </w:r>
            <w:r w:rsidRPr="00342A3E">
              <w:rPr>
                <w:rFonts w:eastAsia="Times New Roman"/>
                <w:b/>
                <w:bCs/>
              </w:rPr>
              <w:t>  </w:t>
            </w:r>
          </w:p>
        </w:tc>
        <w:tc>
          <w:tcPr>
            <w:tcW w:w="0" w:type="auto"/>
            <w:gridSpan w:val="2"/>
            <w:tcBorders>
              <w:top w:val="outset" w:sz="6" w:space="0" w:color="auto"/>
              <w:left w:val="outset" w:sz="6" w:space="0" w:color="auto"/>
              <w:bottom w:val="outset" w:sz="6" w:space="0" w:color="auto"/>
              <w:right w:val="outset" w:sz="6" w:space="0" w:color="auto"/>
            </w:tcBorders>
            <w:hideMark/>
          </w:tcPr>
          <w:p w14:paraId="0BEBB5BB" w14:textId="77777777" w:rsidR="00D3248A" w:rsidRPr="00342A3E" w:rsidRDefault="00D3248A" w:rsidP="005B6CEF">
            <w:pPr>
              <w:spacing w:after="0" w:line="240" w:lineRule="auto"/>
              <w:rPr>
                <w:rFonts w:eastAsia="Times New Roman"/>
                <w:b/>
                <w:bCs/>
              </w:rPr>
            </w:pPr>
            <w:r w:rsidRPr="00342A3E">
              <w:rPr>
                <w:rFonts w:eastAsia="Times New Roman"/>
                <w:b/>
                <w:bCs/>
                <w:u w:val="single"/>
              </w:rPr>
              <w:t>Abbreviated Designations</w:t>
            </w:r>
            <w:r w:rsidRPr="00342A3E">
              <w:rPr>
                <w:rFonts w:eastAsia="Times New Roman"/>
                <w:b/>
                <w:bCs/>
              </w:rPr>
              <w:t>  </w:t>
            </w:r>
          </w:p>
        </w:tc>
      </w:tr>
      <w:tr w:rsidR="00D3248A" w:rsidRPr="00EC19AF" w14:paraId="58AD312A"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B38CEF" w14:textId="77777777" w:rsidR="00D3248A" w:rsidRPr="00342A3E" w:rsidRDefault="00D3248A" w:rsidP="005B6CEF">
            <w:pPr>
              <w:spacing w:after="0" w:line="240" w:lineRule="auto"/>
              <w:rPr>
                <w:rFonts w:eastAsia="Times New Roman"/>
                <w:b/>
                <w:bCs/>
              </w:rPr>
            </w:pPr>
            <w:r w:rsidRPr="00342A3E">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hideMark/>
          </w:tcPr>
          <w:p w14:paraId="1032925B" w14:textId="77777777" w:rsidR="00D3248A" w:rsidRPr="00342A3E" w:rsidRDefault="00D3248A" w:rsidP="005B6CEF">
            <w:pPr>
              <w:spacing w:after="0" w:line="240" w:lineRule="auto"/>
              <w:rPr>
                <w:rFonts w:eastAsia="Times New Roman"/>
                <w:b/>
                <w:bCs/>
              </w:rPr>
            </w:pPr>
            <w:r w:rsidRPr="00342A3E">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hideMark/>
          </w:tcPr>
          <w:p w14:paraId="7F256554" w14:textId="77777777" w:rsidR="00D3248A" w:rsidRPr="00342A3E" w:rsidRDefault="00D3248A" w:rsidP="005B6CEF">
            <w:pPr>
              <w:spacing w:after="0" w:line="240" w:lineRule="auto"/>
              <w:rPr>
                <w:rFonts w:eastAsia="Times New Roman"/>
                <w:b/>
                <w:bCs/>
              </w:rPr>
            </w:pPr>
            <w:r w:rsidRPr="00342A3E">
              <w:rPr>
                <w:rFonts w:eastAsia="Times New Roman"/>
                <w:b/>
                <w:bCs/>
              </w:rPr>
              <w:t> </w:t>
            </w:r>
          </w:p>
        </w:tc>
      </w:tr>
      <w:tr w:rsidR="00D3248A" w:rsidRPr="00EC19AF" w14:paraId="0C224A42"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743F699" w14:textId="77777777" w:rsidR="00D3248A" w:rsidRPr="00342A3E" w:rsidRDefault="00D3248A" w:rsidP="005B6CEF">
            <w:pPr>
              <w:spacing w:after="0" w:line="240" w:lineRule="auto"/>
              <w:rPr>
                <w:rFonts w:eastAsia="Times New Roman"/>
              </w:rPr>
            </w:pPr>
            <w:r w:rsidRPr="00342A3E">
              <w:rPr>
                <w:rFonts w:eastAsia="Times New Roman"/>
              </w:rPr>
              <w:t>Residence district  </w:t>
            </w:r>
          </w:p>
        </w:tc>
        <w:tc>
          <w:tcPr>
            <w:tcW w:w="0" w:type="auto"/>
            <w:tcBorders>
              <w:top w:val="outset" w:sz="6" w:space="0" w:color="auto"/>
              <w:left w:val="outset" w:sz="6" w:space="0" w:color="auto"/>
              <w:bottom w:val="outset" w:sz="6" w:space="0" w:color="auto"/>
              <w:right w:val="outset" w:sz="6" w:space="0" w:color="auto"/>
            </w:tcBorders>
            <w:hideMark/>
          </w:tcPr>
          <w:p w14:paraId="5557F2FE" w14:textId="77777777" w:rsidR="00D3248A" w:rsidRPr="00342A3E" w:rsidRDefault="00D3248A" w:rsidP="005B6CEF">
            <w:pPr>
              <w:spacing w:after="0" w:line="240" w:lineRule="auto"/>
              <w:rPr>
                <w:rFonts w:eastAsia="Times New Roman"/>
              </w:rPr>
            </w:pPr>
            <w:r w:rsidRPr="00342A3E">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14:paraId="2A11E8F2" w14:textId="77777777" w:rsidR="00D3248A" w:rsidRPr="00342A3E" w:rsidRDefault="00D3248A" w:rsidP="005B6CEF">
            <w:pPr>
              <w:spacing w:after="0" w:line="240" w:lineRule="auto"/>
              <w:rPr>
                <w:rFonts w:eastAsia="Times New Roman"/>
              </w:rPr>
            </w:pPr>
            <w:r w:rsidRPr="00342A3E">
              <w:rPr>
                <w:rFonts w:eastAsia="Times New Roman"/>
              </w:rPr>
              <w:t>R-1  </w:t>
            </w:r>
          </w:p>
        </w:tc>
      </w:tr>
      <w:tr w:rsidR="00D3248A" w:rsidRPr="00EC19AF" w14:paraId="0F6547D9"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877E40" w14:textId="77777777" w:rsidR="00D3248A" w:rsidRPr="00342A3E" w:rsidRDefault="00D3248A" w:rsidP="005B6CEF">
            <w:pPr>
              <w:spacing w:after="0" w:line="240" w:lineRule="auto"/>
              <w:rPr>
                <w:rFonts w:eastAsia="Times New Roman"/>
              </w:rPr>
            </w:pPr>
            <w:r w:rsidRPr="00342A3E">
              <w:rPr>
                <w:rFonts w:eastAsia="Times New Roman"/>
              </w:rPr>
              <w:t>Residence district  </w:t>
            </w:r>
          </w:p>
        </w:tc>
        <w:tc>
          <w:tcPr>
            <w:tcW w:w="0" w:type="auto"/>
            <w:tcBorders>
              <w:top w:val="outset" w:sz="6" w:space="0" w:color="auto"/>
              <w:left w:val="outset" w:sz="6" w:space="0" w:color="auto"/>
              <w:bottom w:val="outset" w:sz="6" w:space="0" w:color="auto"/>
              <w:right w:val="outset" w:sz="6" w:space="0" w:color="auto"/>
            </w:tcBorders>
            <w:hideMark/>
          </w:tcPr>
          <w:p w14:paraId="5B032089" w14:textId="77777777" w:rsidR="00D3248A" w:rsidRPr="00342A3E" w:rsidRDefault="00D3248A" w:rsidP="005B6CEF">
            <w:pPr>
              <w:spacing w:after="0" w:line="240" w:lineRule="auto"/>
              <w:rPr>
                <w:rFonts w:eastAsia="Times New Roman"/>
              </w:rPr>
            </w:pPr>
            <w:r w:rsidRPr="00342A3E">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14:paraId="220405F5" w14:textId="77777777" w:rsidR="00D3248A" w:rsidRPr="00342A3E" w:rsidRDefault="00D3248A" w:rsidP="005B6CEF">
            <w:pPr>
              <w:spacing w:after="0" w:line="240" w:lineRule="auto"/>
              <w:rPr>
                <w:rFonts w:eastAsia="Times New Roman"/>
              </w:rPr>
            </w:pPr>
            <w:r w:rsidRPr="00342A3E">
              <w:rPr>
                <w:rFonts w:eastAsia="Times New Roman"/>
              </w:rPr>
              <w:t>R-2  </w:t>
            </w:r>
          </w:p>
        </w:tc>
      </w:tr>
      <w:tr w:rsidR="00D3248A" w:rsidRPr="00EC19AF" w14:paraId="67732AFF"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81FA04" w14:textId="77777777" w:rsidR="00D3248A" w:rsidRPr="00342A3E" w:rsidRDefault="00D3248A" w:rsidP="005B6CEF">
            <w:pPr>
              <w:spacing w:after="0" w:line="240" w:lineRule="auto"/>
              <w:rPr>
                <w:rFonts w:eastAsia="Times New Roman"/>
              </w:rPr>
            </w:pPr>
            <w:r w:rsidRPr="00342A3E">
              <w:rPr>
                <w:rFonts w:eastAsia="Times New Roman"/>
              </w:rPr>
              <w:t>Residence district  </w:t>
            </w:r>
          </w:p>
        </w:tc>
        <w:tc>
          <w:tcPr>
            <w:tcW w:w="0" w:type="auto"/>
            <w:tcBorders>
              <w:top w:val="outset" w:sz="6" w:space="0" w:color="auto"/>
              <w:left w:val="outset" w:sz="6" w:space="0" w:color="auto"/>
              <w:bottom w:val="outset" w:sz="6" w:space="0" w:color="auto"/>
              <w:right w:val="outset" w:sz="6" w:space="0" w:color="auto"/>
            </w:tcBorders>
            <w:hideMark/>
          </w:tcPr>
          <w:p w14:paraId="04614F69" w14:textId="77777777" w:rsidR="00D3248A" w:rsidRPr="00342A3E" w:rsidRDefault="00D3248A" w:rsidP="005B6CEF">
            <w:pPr>
              <w:spacing w:after="0" w:line="240" w:lineRule="auto"/>
              <w:rPr>
                <w:rFonts w:eastAsia="Times New Roman"/>
              </w:rPr>
            </w:pPr>
            <w:r w:rsidRPr="00342A3E">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14:paraId="24302E76" w14:textId="77777777" w:rsidR="00D3248A" w:rsidRPr="00342A3E" w:rsidRDefault="00D3248A" w:rsidP="005B6CEF">
            <w:pPr>
              <w:spacing w:after="0" w:line="240" w:lineRule="auto"/>
              <w:rPr>
                <w:rFonts w:eastAsia="Times New Roman"/>
              </w:rPr>
            </w:pPr>
            <w:r w:rsidRPr="00342A3E">
              <w:rPr>
                <w:rFonts w:eastAsia="Times New Roman"/>
              </w:rPr>
              <w:t>R-3  </w:t>
            </w:r>
          </w:p>
        </w:tc>
      </w:tr>
      <w:tr w:rsidR="00D3248A" w:rsidRPr="00EC19AF" w14:paraId="4D88116C"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457970" w14:textId="77777777" w:rsidR="00D3248A" w:rsidRPr="00342A3E" w:rsidRDefault="00D3248A" w:rsidP="005B6CEF">
            <w:pPr>
              <w:spacing w:after="0" w:line="240" w:lineRule="auto"/>
              <w:rPr>
                <w:rFonts w:eastAsia="Times New Roman"/>
              </w:rPr>
            </w:pPr>
            <w:r w:rsidRPr="00342A3E">
              <w:rPr>
                <w:rFonts w:eastAsia="Times New Roman"/>
              </w:rPr>
              <w:t>Business district  </w:t>
            </w:r>
          </w:p>
        </w:tc>
        <w:tc>
          <w:tcPr>
            <w:tcW w:w="0" w:type="auto"/>
            <w:tcBorders>
              <w:top w:val="outset" w:sz="6" w:space="0" w:color="auto"/>
              <w:left w:val="outset" w:sz="6" w:space="0" w:color="auto"/>
              <w:bottom w:val="outset" w:sz="6" w:space="0" w:color="auto"/>
              <w:right w:val="outset" w:sz="6" w:space="0" w:color="auto"/>
            </w:tcBorders>
            <w:hideMark/>
          </w:tcPr>
          <w:p w14:paraId="2C50A0BF" w14:textId="77777777" w:rsidR="00D3248A" w:rsidRPr="00342A3E" w:rsidRDefault="00D3248A" w:rsidP="005B6CEF">
            <w:pPr>
              <w:spacing w:after="0" w:line="240" w:lineRule="auto"/>
              <w:rPr>
                <w:rFonts w:eastAsia="Times New Roman"/>
              </w:rPr>
            </w:pPr>
            <w:r w:rsidRPr="00342A3E">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14:paraId="2C3377CF" w14:textId="77777777" w:rsidR="00D3248A" w:rsidRPr="00342A3E" w:rsidRDefault="00D3248A" w:rsidP="005B6CEF">
            <w:pPr>
              <w:spacing w:after="0" w:line="240" w:lineRule="auto"/>
              <w:rPr>
                <w:rFonts w:eastAsia="Times New Roman"/>
              </w:rPr>
            </w:pPr>
            <w:r w:rsidRPr="00342A3E">
              <w:rPr>
                <w:rFonts w:eastAsia="Times New Roman"/>
              </w:rPr>
              <w:t>B-1  </w:t>
            </w:r>
          </w:p>
        </w:tc>
      </w:tr>
    </w:tbl>
    <w:p w14:paraId="7811322D" w14:textId="77777777" w:rsidR="00D3248A" w:rsidRDefault="00D3248A" w:rsidP="00D3248A">
      <w:pPr>
        <w:spacing w:after="0" w:line="240" w:lineRule="auto"/>
        <w:contextualSpacing/>
        <w:rPr>
          <w:rFonts w:eastAsia="Times New Roman"/>
          <w:b/>
          <w:bCs/>
          <w:color w:val="000000"/>
        </w:rPr>
      </w:pPr>
      <w:r w:rsidRPr="00342A3E">
        <w:rPr>
          <w:rFonts w:eastAsia="Times New Roman"/>
          <w:color w:val="000000"/>
        </w:rPr>
        <w:br/>
      </w:r>
      <w:bookmarkStart w:id="551" w:name="s456438"/>
    </w:p>
    <w:p w14:paraId="46BECF4D" w14:textId="77777777" w:rsidR="00D3248A" w:rsidRPr="00EC19AF" w:rsidRDefault="00D3248A" w:rsidP="00D3248A">
      <w:pPr>
        <w:spacing w:after="0" w:line="240" w:lineRule="auto"/>
        <w:contextualSpacing/>
        <w:rPr>
          <w:rFonts w:eastAsia="Times New Roman"/>
        </w:rPr>
      </w:pPr>
      <w:r w:rsidRPr="00342A3E">
        <w:rPr>
          <w:rFonts w:eastAsia="Times New Roman"/>
          <w:b/>
          <w:bCs/>
          <w:color w:val="000000"/>
        </w:rPr>
        <w:t>17.16.020: ZONING MAP:</w:t>
      </w:r>
      <w:bookmarkEnd w:id="551"/>
    </w:p>
    <w:p w14:paraId="212386A1" w14:textId="77777777" w:rsidR="00D3248A" w:rsidRPr="00342A3E" w:rsidRDefault="00D3248A" w:rsidP="00D3248A">
      <w:pPr>
        <w:spacing w:after="0" w:line="240" w:lineRule="auto"/>
        <w:contextualSpacing/>
        <w:rPr>
          <w:rFonts w:eastAsia="Times New Roman"/>
          <w:color w:val="000000"/>
        </w:rPr>
      </w:pPr>
    </w:p>
    <w:p w14:paraId="6AF0972B" w14:textId="77777777" w:rsidR="00D3248A" w:rsidRPr="00F5236F" w:rsidRDefault="00D3248A" w:rsidP="0020207D">
      <w:pPr>
        <w:pStyle w:val="BodyText"/>
        <w:numPr>
          <w:ilvl w:val="0"/>
          <w:numId w:val="23"/>
        </w:numPr>
        <w:spacing w:line="237" w:lineRule="auto"/>
        <w:ind w:right="40"/>
        <w:jc w:val="both"/>
        <w:rPr>
          <w:color w:val="000000" w:themeColor="text1"/>
          <w:sz w:val="24"/>
          <w:szCs w:val="24"/>
        </w:rPr>
      </w:pPr>
      <w:r w:rsidRPr="00721EFD">
        <w:rPr>
          <w:color w:val="000000" w:themeColor="text1"/>
          <w:sz w:val="24"/>
          <w:szCs w:val="24"/>
        </w:rPr>
        <w:t xml:space="preserve">The location and boundaries of each zoning district designated in this Chapter are to be indicated upon the official zoning map as approved by the Town </w:t>
      </w:r>
      <w:r>
        <w:rPr>
          <w:color w:val="000000" w:themeColor="text1"/>
          <w:sz w:val="24"/>
          <w:szCs w:val="24"/>
        </w:rPr>
        <w:t>Governing Body</w:t>
      </w:r>
      <w:r w:rsidRPr="00721EFD">
        <w:rPr>
          <w:color w:val="000000" w:themeColor="text1"/>
          <w:sz w:val="24"/>
          <w:szCs w:val="24"/>
        </w:rPr>
        <w:t xml:space="preserve">.  Said map and subsequent amendments thereto shall </w:t>
      </w:r>
      <w:r w:rsidRPr="00721EFD">
        <w:rPr>
          <w:color w:val="000000" w:themeColor="text1"/>
          <w:spacing w:val="-3"/>
          <w:sz w:val="24"/>
          <w:szCs w:val="24"/>
        </w:rPr>
        <w:t xml:space="preserve">be </w:t>
      </w:r>
      <w:r w:rsidRPr="00721EFD">
        <w:rPr>
          <w:color w:val="000000" w:themeColor="text1"/>
          <w:sz w:val="24"/>
          <w:szCs w:val="24"/>
        </w:rPr>
        <w:t xml:space="preserve">considered as a part </w:t>
      </w:r>
      <w:r w:rsidRPr="00721EFD">
        <w:rPr>
          <w:color w:val="000000" w:themeColor="text1"/>
          <w:spacing w:val="-3"/>
          <w:sz w:val="24"/>
          <w:szCs w:val="24"/>
        </w:rPr>
        <w:t xml:space="preserve">of </w:t>
      </w:r>
      <w:r w:rsidRPr="00721EFD">
        <w:rPr>
          <w:color w:val="000000" w:themeColor="text1"/>
          <w:sz w:val="24"/>
          <w:szCs w:val="24"/>
        </w:rPr>
        <w:t>this</w:t>
      </w:r>
      <w:r w:rsidRPr="00721EFD">
        <w:rPr>
          <w:color w:val="000000" w:themeColor="text1"/>
          <w:spacing w:val="-1"/>
          <w:sz w:val="24"/>
          <w:szCs w:val="24"/>
        </w:rPr>
        <w:t xml:space="preserve"> </w:t>
      </w:r>
      <w:r w:rsidRPr="00721EFD">
        <w:rPr>
          <w:color w:val="000000" w:themeColor="text1"/>
          <w:spacing w:val="-3"/>
          <w:sz w:val="24"/>
          <w:szCs w:val="24"/>
        </w:rPr>
        <w:t>title.</w:t>
      </w:r>
    </w:p>
    <w:p w14:paraId="2AE42DCE" w14:textId="77777777" w:rsidR="00D3248A" w:rsidRPr="004443E8" w:rsidRDefault="00D3248A" w:rsidP="00D3248A">
      <w:pPr>
        <w:pStyle w:val="BodyText"/>
        <w:spacing w:line="237" w:lineRule="auto"/>
        <w:ind w:left="360" w:right="40"/>
        <w:jc w:val="both"/>
        <w:rPr>
          <w:color w:val="000000" w:themeColor="text1"/>
          <w:sz w:val="24"/>
          <w:szCs w:val="24"/>
        </w:rPr>
      </w:pPr>
    </w:p>
    <w:p w14:paraId="0EBE01F1" w14:textId="77777777" w:rsidR="00D3248A" w:rsidRPr="00721EFD" w:rsidRDefault="00D3248A" w:rsidP="0020207D">
      <w:pPr>
        <w:pStyle w:val="BodyText"/>
        <w:numPr>
          <w:ilvl w:val="0"/>
          <w:numId w:val="23"/>
        </w:numPr>
        <w:spacing w:line="237" w:lineRule="auto"/>
        <w:ind w:right="40"/>
        <w:jc w:val="both"/>
        <w:rPr>
          <w:color w:val="000000" w:themeColor="text1"/>
          <w:sz w:val="24"/>
          <w:szCs w:val="24"/>
        </w:rPr>
      </w:pPr>
      <w:r w:rsidRPr="004443E8">
        <w:rPr>
          <w:color w:val="000000" w:themeColor="text1"/>
          <w:sz w:val="24"/>
          <w:szCs w:val="24"/>
        </w:rPr>
        <w:t>Unless otherwise indicated on the Zoning District Map the district boundaries are the center lines of streets or alleys</w:t>
      </w:r>
      <w:r w:rsidR="009956CF">
        <w:rPr>
          <w:color w:val="000000" w:themeColor="text1"/>
          <w:sz w:val="24"/>
          <w:szCs w:val="24"/>
        </w:rPr>
        <w:t xml:space="preserve"> to the </w:t>
      </w:r>
      <w:r w:rsidR="004A1337">
        <w:rPr>
          <w:color w:val="000000" w:themeColor="text1"/>
          <w:sz w:val="24"/>
          <w:szCs w:val="24"/>
        </w:rPr>
        <w:t>front or back</w:t>
      </w:r>
      <w:r w:rsidR="009956CF">
        <w:rPr>
          <w:color w:val="000000" w:themeColor="text1"/>
          <w:sz w:val="24"/>
          <w:szCs w:val="24"/>
        </w:rPr>
        <w:t xml:space="preserve"> lot line</w:t>
      </w:r>
      <w:r w:rsidRPr="004443E8">
        <w:rPr>
          <w:color w:val="000000" w:themeColor="text1"/>
          <w:sz w:val="24"/>
          <w:szCs w:val="24"/>
        </w:rPr>
        <w:t>. In case of uncertainty or disagreement concerning the exact location of a district boundary line, the determination shall lie with the board of adjustment as hereinafter provided.</w:t>
      </w:r>
    </w:p>
    <w:p w14:paraId="2A5D46AE" w14:textId="77777777" w:rsidR="00D3248A" w:rsidRPr="00342A3E" w:rsidRDefault="00D3248A" w:rsidP="00D3248A">
      <w:pPr>
        <w:spacing w:after="0" w:line="240" w:lineRule="auto"/>
        <w:contextualSpacing/>
        <w:rPr>
          <w:rFonts w:eastAsia="Times New Roman"/>
          <w:color w:val="000000"/>
        </w:rPr>
      </w:pPr>
    </w:p>
    <w:p w14:paraId="576D49AA" w14:textId="77777777" w:rsidR="00D3248A" w:rsidRDefault="00D3248A" w:rsidP="00D3248A">
      <w:pPr>
        <w:spacing w:after="100" w:afterAutospacing="1" w:line="240" w:lineRule="auto"/>
        <w:ind w:left="360" w:hanging="360"/>
        <w:contextualSpacing/>
        <w:rPr>
          <w:rFonts w:eastAsia="Times New Roman"/>
          <w:color w:val="000000"/>
        </w:rPr>
      </w:pPr>
      <w:r>
        <w:rPr>
          <w:rFonts w:eastAsia="Times New Roman"/>
          <w:color w:val="000000"/>
        </w:rPr>
        <w:t>B</w:t>
      </w:r>
      <w:r w:rsidRPr="00342A3E">
        <w:rPr>
          <w:rFonts w:eastAsia="Times New Roman"/>
          <w:color w:val="000000"/>
        </w:rPr>
        <w:t xml:space="preserve">. The </w:t>
      </w:r>
      <w:r>
        <w:rPr>
          <w:rFonts w:eastAsia="Times New Roman"/>
          <w:color w:val="000000"/>
        </w:rPr>
        <w:t xml:space="preserve">official </w:t>
      </w:r>
      <w:r w:rsidRPr="00342A3E">
        <w:rPr>
          <w:rFonts w:eastAsia="Times New Roman"/>
          <w:color w:val="000000"/>
        </w:rPr>
        <w:t xml:space="preserve">copy of the zoning map containing the zoning districts designated </w:t>
      </w:r>
      <w:r>
        <w:rPr>
          <w:rFonts w:eastAsia="Times New Roman"/>
          <w:color w:val="000000"/>
        </w:rPr>
        <w:t xml:space="preserve">by the Town </w:t>
      </w:r>
      <w:r w:rsidRPr="00342A3E">
        <w:rPr>
          <w:rFonts w:eastAsia="Times New Roman"/>
          <w:color w:val="000000"/>
        </w:rPr>
        <w:t xml:space="preserve">shall be maintained in the office of the </w:t>
      </w:r>
      <w:r>
        <w:rPr>
          <w:rFonts w:eastAsia="Times New Roman"/>
          <w:color w:val="000000"/>
        </w:rPr>
        <w:t>T</w:t>
      </w:r>
      <w:r w:rsidRPr="00342A3E">
        <w:rPr>
          <w:rFonts w:eastAsia="Times New Roman"/>
          <w:color w:val="000000"/>
        </w:rPr>
        <w:t xml:space="preserve">own </w:t>
      </w:r>
      <w:r>
        <w:rPr>
          <w:rFonts w:eastAsia="Times New Roman"/>
          <w:color w:val="000000"/>
        </w:rPr>
        <w:t>C</w:t>
      </w:r>
      <w:r w:rsidRPr="00342A3E">
        <w:rPr>
          <w:rFonts w:eastAsia="Times New Roman"/>
          <w:color w:val="000000"/>
        </w:rPr>
        <w:t xml:space="preserve">lerk. </w:t>
      </w:r>
    </w:p>
    <w:p w14:paraId="16AFF167" w14:textId="77777777" w:rsidR="00D3248A" w:rsidRDefault="00D3248A" w:rsidP="00D3248A">
      <w:pPr>
        <w:spacing w:after="100" w:afterAutospacing="1" w:line="240" w:lineRule="auto"/>
        <w:ind w:left="360" w:hanging="360"/>
        <w:contextualSpacing/>
        <w:rPr>
          <w:rFonts w:eastAsia="Times New Roman"/>
          <w:color w:val="000000"/>
        </w:rPr>
      </w:pPr>
    </w:p>
    <w:p w14:paraId="76CCAC72" w14:textId="77777777" w:rsidR="00D3248A" w:rsidRDefault="00D3248A" w:rsidP="00D3248A">
      <w:pPr>
        <w:spacing w:after="100" w:afterAutospacing="1" w:line="240" w:lineRule="auto"/>
        <w:ind w:left="360" w:hanging="360"/>
        <w:contextualSpacing/>
        <w:rPr>
          <w:rFonts w:eastAsia="Times New Roman"/>
          <w:color w:val="000000"/>
        </w:rPr>
      </w:pPr>
      <w:r>
        <w:rPr>
          <w:rFonts w:eastAsia="Times New Roman"/>
          <w:color w:val="000000"/>
        </w:rPr>
        <w:t>C.</w:t>
      </w:r>
      <w:r>
        <w:rPr>
          <w:rFonts w:eastAsia="Times New Roman"/>
          <w:color w:val="000000"/>
        </w:rPr>
        <w:tab/>
        <w:t xml:space="preserve">Certain lots within the Town may include more than one zoning district.  The area of the lot subject to a respective zoning district shall govern the use of that respective area.    </w:t>
      </w:r>
    </w:p>
    <w:p w14:paraId="25007BD0" w14:textId="77777777" w:rsidR="00D3248A" w:rsidRPr="00106025" w:rsidRDefault="00D3248A" w:rsidP="00D3248A">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__________________________________________________________</w:t>
      </w:r>
    </w:p>
    <w:p w14:paraId="1E9AB1B5" w14:textId="77777777" w:rsidR="00D3248A" w:rsidRDefault="00D3248A" w:rsidP="00D3248A">
      <w:pPr>
        <w:spacing w:after="100" w:afterAutospacing="1" w:line="240" w:lineRule="auto"/>
        <w:ind w:left="360" w:hanging="360"/>
        <w:contextualSpacing/>
        <w:rPr>
          <w:rFonts w:eastAsia="Times New Roman"/>
          <w:color w:val="000000"/>
        </w:rPr>
      </w:pPr>
    </w:p>
    <w:p w14:paraId="2FA029BF" w14:textId="77777777" w:rsidR="00D3248A" w:rsidRDefault="00D3248A" w:rsidP="00D3248A">
      <w:pPr>
        <w:spacing w:after="100" w:afterAutospacing="1" w:line="240" w:lineRule="auto"/>
        <w:ind w:left="360" w:hanging="360"/>
        <w:contextualSpacing/>
        <w:rPr>
          <w:rFonts w:eastAsia="Times New Roman"/>
          <w:color w:val="000000"/>
        </w:rPr>
      </w:pPr>
    </w:p>
    <w:p w14:paraId="2E6E58AF" w14:textId="77777777" w:rsidR="00D3248A" w:rsidRPr="00721EFD" w:rsidRDefault="00D3248A" w:rsidP="00D3248A">
      <w:pPr>
        <w:spacing w:after="100" w:afterAutospacing="1" w:line="240" w:lineRule="auto"/>
        <w:ind w:left="360" w:hanging="360"/>
        <w:contextualSpacing/>
        <w:rPr>
          <w:rFonts w:eastAsia="Times New Roman"/>
          <w:color w:val="000000"/>
          <w:sz w:val="32"/>
          <w:szCs w:val="32"/>
        </w:rPr>
      </w:pPr>
      <w:r w:rsidRPr="00721EFD">
        <w:rPr>
          <w:rFonts w:eastAsia="Times New Roman"/>
          <w:b/>
          <w:bCs/>
          <w:color w:val="000000"/>
          <w:sz w:val="32"/>
          <w:szCs w:val="32"/>
        </w:rPr>
        <w:t>CHAPTER 17.20 R-1 RESIDENTIAL DISTRICTS</w:t>
      </w:r>
    </w:p>
    <w:p w14:paraId="5A4CF250" w14:textId="77777777" w:rsidR="00D3248A" w:rsidRPr="00342A3E" w:rsidRDefault="00D3248A" w:rsidP="00D3248A">
      <w:pPr>
        <w:spacing w:after="100" w:afterAutospacing="1" w:line="240" w:lineRule="auto"/>
        <w:ind w:left="360" w:hanging="360"/>
        <w:contextualSpacing/>
        <w:rPr>
          <w:rFonts w:eastAsia="Times New Roman"/>
          <w:color w:val="000000"/>
        </w:rPr>
      </w:pPr>
      <w:r w:rsidRPr="00342A3E">
        <w:rPr>
          <w:rFonts w:eastAsia="Times New Roman"/>
          <w:color w:val="000000"/>
        </w:rPr>
        <w:br/>
      </w:r>
      <w:r w:rsidRPr="00342A3E">
        <w:rPr>
          <w:rFonts w:eastAsia="Times New Roman"/>
          <w:b/>
          <w:bCs/>
          <w:color w:val="000000"/>
        </w:rPr>
        <w:t>17.20.010: R-1 RESIDENTIAL DISTRICT PERMITTED USES:</w:t>
      </w:r>
      <w:bookmarkStart w:id="552" w:name="s456439"/>
      <w:bookmarkEnd w:id="552"/>
    </w:p>
    <w:p w14:paraId="54F8BE81" w14:textId="77777777" w:rsidR="00D3248A" w:rsidRPr="00342A3E" w:rsidRDefault="00D3248A" w:rsidP="00D3248A">
      <w:pPr>
        <w:tabs>
          <w:tab w:val="left" w:pos="0"/>
        </w:tabs>
        <w:spacing w:line="240" w:lineRule="auto"/>
        <w:rPr>
          <w:rFonts w:eastAsia="Times New Roman"/>
          <w:color w:val="000000"/>
        </w:rPr>
      </w:pPr>
    </w:p>
    <w:p w14:paraId="65B133BA" w14:textId="77777777" w:rsidR="00D3248A" w:rsidRPr="00FB2CDF" w:rsidRDefault="00D3248A" w:rsidP="0020207D">
      <w:pPr>
        <w:pStyle w:val="ListParagraph"/>
        <w:numPr>
          <w:ilvl w:val="0"/>
          <w:numId w:val="20"/>
        </w:numPr>
        <w:tabs>
          <w:tab w:val="left" w:pos="0"/>
        </w:tabs>
        <w:spacing w:line="240" w:lineRule="auto"/>
        <w:rPr>
          <w:rFonts w:ascii="Times New Roman" w:eastAsia="Times New Roman" w:hAnsi="Times New Roman" w:cs="Times New Roman"/>
          <w:color w:val="000000" w:themeColor="text1"/>
          <w:sz w:val="24"/>
          <w:szCs w:val="24"/>
        </w:rPr>
      </w:pPr>
      <w:r w:rsidRPr="00FB2CDF">
        <w:rPr>
          <w:rFonts w:ascii="Times New Roman" w:eastAsia="Times New Roman" w:hAnsi="Times New Roman" w:cs="Times New Roman"/>
          <w:color w:val="000000" w:themeColor="text1"/>
          <w:sz w:val="24"/>
          <w:szCs w:val="24"/>
        </w:rPr>
        <w:t>Uses permitted for Zone R-1 are:</w:t>
      </w:r>
    </w:p>
    <w:p w14:paraId="5A1A50BE" w14:textId="77777777" w:rsidR="00D3248A" w:rsidRPr="00FB2CDF" w:rsidRDefault="00D3248A" w:rsidP="00D3248A">
      <w:pPr>
        <w:pStyle w:val="ListParagraph"/>
        <w:tabs>
          <w:tab w:val="left" w:pos="0"/>
        </w:tabs>
        <w:spacing w:line="240" w:lineRule="auto"/>
        <w:ind w:left="360"/>
        <w:rPr>
          <w:rFonts w:ascii="Times New Roman" w:eastAsia="Times New Roman" w:hAnsi="Times New Roman" w:cs="Times New Roman"/>
          <w:color w:val="000000" w:themeColor="text1"/>
          <w:sz w:val="24"/>
          <w:szCs w:val="24"/>
        </w:rPr>
      </w:pPr>
    </w:p>
    <w:p w14:paraId="3E9871A0" w14:textId="47588FEC" w:rsidR="00D3248A" w:rsidRPr="00FB2CDF" w:rsidRDefault="00D3248A" w:rsidP="0020207D">
      <w:pPr>
        <w:pStyle w:val="ListParagraph"/>
        <w:widowControl w:val="0"/>
        <w:numPr>
          <w:ilvl w:val="0"/>
          <w:numId w:val="21"/>
        </w:numPr>
        <w:tabs>
          <w:tab w:val="left" w:pos="1236"/>
        </w:tabs>
        <w:autoSpaceDE w:val="0"/>
        <w:autoSpaceDN w:val="0"/>
        <w:spacing w:before="2" w:after="0" w:line="237" w:lineRule="auto"/>
        <w:ind w:right="45"/>
        <w:rPr>
          <w:rFonts w:ascii="Times New Roman" w:hAnsi="Times New Roman" w:cs="Times New Roman"/>
          <w:color w:val="000000" w:themeColor="text1"/>
          <w:sz w:val="24"/>
          <w:szCs w:val="24"/>
        </w:rPr>
      </w:pPr>
      <w:r w:rsidRPr="00FB2CDF">
        <w:rPr>
          <w:rFonts w:ascii="Times New Roman" w:hAnsi="Times New Roman" w:cs="Times New Roman"/>
          <w:color w:val="000000" w:themeColor="text1"/>
          <w:sz w:val="24"/>
          <w:szCs w:val="24"/>
        </w:rPr>
        <w:t>Single-</w:t>
      </w:r>
      <w:commentRangeStart w:id="553"/>
      <w:r w:rsidRPr="00FB2CDF">
        <w:rPr>
          <w:rFonts w:ascii="Times New Roman" w:hAnsi="Times New Roman" w:cs="Times New Roman"/>
          <w:color w:val="000000" w:themeColor="text1"/>
          <w:sz w:val="24"/>
          <w:szCs w:val="24"/>
        </w:rPr>
        <w:t>family</w:t>
      </w:r>
      <w:commentRangeEnd w:id="553"/>
      <w:r w:rsidR="00893650">
        <w:rPr>
          <w:rStyle w:val="CommentReference"/>
        </w:rPr>
        <w:commentReference w:id="553"/>
      </w:r>
      <w:r w:rsidRPr="00FB2CDF">
        <w:rPr>
          <w:rFonts w:ascii="Times New Roman" w:hAnsi="Times New Roman" w:cs="Times New Roman"/>
          <w:color w:val="000000" w:themeColor="text1"/>
          <w:sz w:val="24"/>
          <w:szCs w:val="24"/>
        </w:rPr>
        <w:t xml:space="preserve"> residences, including double-wide manufactured houses </w:t>
      </w:r>
      <w:del w:id="554" w:author="Brendon Kerns" w:date="2023-12-16T07:15:00Z">
        <w:r w:rsidRPr="00FB2CDF" w:rsidDel="00893650">
          <w:rPr>
            <w:rFonts w:ascii="Times New Roman" w:hAnsi="Times New Roman" w:cs="Times New Roman"/>
            <w:color w:val="000000" w:themeColor="text1"/>
            <w:sz w:val="24"/>
            <w:szCs w:val="24"/>
          </w:rPr>
          <w:delText xml:space="preserve">which are </w:delText>
        </w:r>
      </w:del>
      <w:r w:rsidRPr="00FB2CDF">
        <w:rPr>
          <w:rFonts w:ascii="Times New Roman" w:hAnsi="Times New Roman" w:cs="Times New Roman"/>
          <w:color w:val="000000" w:themeColor="text1"/>
          <w:sz w:val="24"/>
          <w:szCs w:val="24"/>
        </w:rPr>
        <w:t xml:space="preserve">constructed </w:t>
      </w:r>
      <w:del w:id="555" w:author="Brendon Kerns" w:date="2023-12-16T07:15:00Z">
        <w:r w:rsidRPr="00FB2CDF" w:rsidDel="00893650">
          <w:rPr>
            <w:rFonts w:ascii="Times New Roman" w:hAnsi="Times New Roman" w:cs="Times New Roman"/>
            <w:color w:val="000000" w:themeColor="text1"/>
            <w:sz w:val="24"/>
            <w:szCs w:val="24"/>
          </w:rPr>
          <w:delText xml:space="preserve">fifteen (15) years from the passage of this ordinance </w:delText>
        </w:r>
        <w:r w:rsidRPr="00FB2CDF" w:rsidDel="00893650">
          <w:rPr>
            <w:rFonts w:ascii="Times New Roman" w:hAnsi="Times New Roman" w:cs="Times New Roman"/>
            <w:color w:val="000000" w:themeColor="text1"/>
            <w:spacing w:val="-3"/>
            <w:sz w:val="24"/>
            <w:szCs w:val="24"/>
          </w:rPr>
          <w:delText>or</w:delText>
        </w:r>
        <w:r w:rsidRPr="00FB2CDF" w:rsidDel="00893650">
          <w:rPr>
            <w:rFonts w:ascii="Times New Roman" w:hAnsi="Times New Roman" w:cs="Times New Roman"/>
            <w:color w:val="000000" w:themeColor="text1"/>
            <w:sz w:val="24"/>
            <w:szCs w:val="24"/>
          </w:rPr>
          <w:delText xml:space="preserve"> </w:delText>
        </w:r>
        <w:r w:rsidRPr="00FB2CDF" w:rsidDel="00893650">
          <w:rPr>
            <w:rFonts w:ascii="Times New Roman" w:hAnsi="Times New Roman" w:cs="Times New Roman"/>
            <w:color w:val="000000" w:themeColor="text1"/>
            <w:spacing w:val="-3"/>
            <w:sz w:val="24"/>
            <w:szCs w:val="24"/>
          </w:rPr>
          <w:delText>newer</w:delText>
        </w:r>
      </w:del>
      <w:ins w:id="556" w:author="Brendon Kerns" w:date="2023-12-16T07:15:00Z">
        <w:r w:rsidR="00893650">
          <w:rPr>
            <w:rFonts w:ascii="Times New Roman" w:hAnsi="Times New Roman" w:cs="Times New Roman"/>
            <w:color w:val="000000" w:themeColor="text1"/>
            <w:sz w:val="24"/>
            <w:szCs w:val="24"/>
          </w:rPr>
          <w:t xml:space="preserve">after </w:t>
        </w:r>
      </w:ins>
      <w:proofErr w:type="gramStart"/>
      <w:ins w:id="557" w:author="Brendon Kerns" w:date="2023-12-16T07:16:00Z">
        <w:r w:rsidR="00893650">
          <w:rPr>
            <w:rFonts w:ascii="Times New Roman" w:hAnsi="Times New Roman" w:cs="Times New Roman"/>
            <w:color w:val="000000" w:themeColor="text1"/>
            <w:sz w:val="24"/>
            <w:szCs w:val="24"/>
          </w:rPr>
          <w:t>2009</w:t>
        </w:r>
      </w:ins>
      <w:r w:rsidRPr="00FB2CDF">
        <w:rPr>
          <w:rFonts w:ascii="Times New Roman" w:hAnsi="Times New Roman" w:cs="Times New Roman"/>
          <w:color w:val="000000" w:themeColor="text1"/>
          <w:spacing w:val="-3"/>
          <w:sz w:val="24"/>
          <w:szCs w:val="24"/>
        </w:rPr>
        <w:t>;</w:t>
      </w:r>
      <w:proofErr w:type="gramEnd"/>
      <w:r w:rsidRPr="00FB2CDF">
        <w:rPr>
          <w:rFonts w:ascii="Times New Roman" w:hAnsi="Times New Roman" w:cs="Times New Roman"/>
          <w:color w:val="000000" w:themeColor="text1"/>
          <w:spacing w:val="-3"/>
          <w:sz w:val="24"/>
          <w:szCs w:val="24"/>
        </w:rPr>
        <w:t xml:space="preserve"> and accessory buildings.</w:t>
      </w:r>
    </w:p>
    <w:p w14:paraId="794BD07A" w14:textId="77777777" w:rsidR="00D3248A" w:rsidRPr="00FB2CDF" w:rsidRDefault="00D3248A" w:rsidP="00D3248A">
      <w:pPr>
        <w:pStyle w:val="ListParagraph"/>
        <w:widowControl w:val="0"/>
        <w:numPr>
          <w:ilvl w:val="1"/>
          <w:numId w:val="6"/>
        </w:numPr>
        <w:tabs>
          <w:tab w:val="left" w:pos="1235"/>
          <w:tab w:val="left" w:pos="1236"/>
        </w:tabs>
        <w:autoSpaceDE w:val="0"/>
        <w:autoSpaceDN w:val="0"/>
        <w:spacing w:after="0" w:line="240" w:lineRule="auto"/>
        <w:ind w:right="39"/>
        <w:rPr>
          <w:rFonts w:ascii="Times New Roman" w:hAnsi="Times New Roman" w:cs="Times New Roman"/>
          <w:color w:val="000000" w:themeColor="text1"/>
          <w:sz w:val="24"/>
          <w:szCs w:val="24"/>
        </w:rPr>
      </w:pPr>
      <w:r w:rsidRPr="00FB2CDF">
        <w:rPr>
          <w:rFonts w:ascii="Times New Roman" w:hAnsi="Times New Roman" w:cs="Times New Roman"/>
          <w:color w:val="000000" w:themeColor="text1"/>
          <w:sz w:val="24"/>
          <w:szCs w:val="24"/>
        </w:rPr>
        <w:t xml:space="preserve">Accessory buildings used primarily for storage which </w:t>
      </w:r>
      <w:proofErr w:type="gramStart"/>
      <w:r w:rsidRPr="00FB2CDF">
        <w:rPr>
          <w:rFonts w:ascii="Times New Roman" w:hAnsi="Times New Roman" w:cs="Times New Roman"/>
          <w:color w:val="000000" w:themeColor="text1"/>
          <w:sz w:val="24"/>
          <w:szCs w:val="24"/>
        </w:rPr>
        <w:t>does</w:t>
      </w:r>
      <w:proofErr w:type="gramEnd"/>
      <w:r w:rsidRPr="00FB2CDF">
        <w:rPr>
          <w:rFonts w:ascii="Times New Roman" w:hAnsi="Times New Roman" w:cs="Times New Roman"/>
          <w:color w:val="000000" w:themeColor="text1"/>
          <w:sz w:val="24"/>
          <w:szCs w:val="24"/>
        </w:rPr>
        <w:t xml:space="preserve"> not exceed twelve feet (12’) in height, twelve feet (12’) in width, or sixteen feet (16’) in length.</w:t>
      </w:r>
    </w:p>
    <w:p w14:paraId="6C89D1DA" w14:textId="77777777" w:rsidR="00D3248A" w:rsidRPr="005743FB" w:rsidRDefault="00D3248A" w:rsidP="005743FB">
      <w:pPr>
        <w:widowControl w:val="0"/>
        <w:tabs>
          <w:tab w:val="left" w:pos="1235"/>
          <w:tab w:val="left" w:pos="1236"/>
        </w:tabs>
        <w:autoSpaceDE w:val="0"/>
        <w:autoSpaceDN w:val="0"/>
        <w:spacing w:before="1" w:after="0" w:line="245" w:lineRule="exact"/>
        <w:rPr>
          <w:color w:val="000000" w:themeColor="text1"/>
        </w:rPr>
      </w:pPr>
    </w:p>
    <w:p w14:paraId="7E448A02" w14:textId="77777777" w:rsidR="00D3248A" w:rsidRPr="00FB2CDF" w:rsidRDefault="00D3248A" w:rsidP="0020207D">
      <w:pPr>
        <w:pStyle w:val="ListParagraph"/>
        <w:widowControl w:val="0"/>
        <w:numPr>
          <w:ilvl w:val="0"/>
          <w:numId w:val="21"/>
        </w:numPr>
        <w:tabs>
          <w:tab w:val="left" w:pos="1235"/>
          <w:tab w:val="left" w:pos="1236"/>
        </w:tabs>
        <w:autoSpaceDE w:val="0"/>
        <w:autoSpaceDN w:val="0"/>
        <w:spacing w:after="0" w:line="245" w:lineRule="exact"/>
        <w:rPr>
          <w:rFonts w:ascii="Times New Roman" w:hAnsi="Times New Roman" w:cs="Times New Roman"/>
          <w:color w:val="000000" w:themeColor="text1"/>
          <w:sz w:val="24"/>
          <w:szCs w:val="24"/>
        </w:rPr>
      </w:pPr>
      <w:r w:rsidRPr="00FB2CDF">
        <w:rPr>
          <w:rFonts w:ascii="Times New Roman" w:hAnsi="Times New Roman" w:cs="Times New Roman"/>
          <w:color w:val="000000" w:themeColor="text1"/>
          <w:sz w:val="24"/>
          <w:szCs w:val="24"/>
        </w:rPr>
        <w:t>Family day</w:t>
      </w:r>
      <w:r w:rsidRPr="00FB2CDF">
        <w:rPr>
          <w:rFonts w:ascii="Times New Roman" w:hAnsi="Times New Roman" w:cs="Times New Roman"/>
          <w:color w:val="000000" w:themeColor="text1"/>
          <w:spacing w:val="-14"/>
          <w:sz w:val="24"/>
          <w:szCs w:val="24"/>
        </w:rPr>
        <w:t xml:space="preserve"> </w:t>
      </w:r>
      <w:proofErr w:type="gramStart"/>
      <w:r w:rsidRPr="00FB2CDF">
        <w:rPr>
          <w:rFonts w:ascii="Times New Roman" w:hAnsi="Times New Roman" w:cs="Times New Roman"/>
          <w:color w:val="000000" w:themeColor="text1"/>
          <w:sz w:val="24"/>
          <w:szCs w:val="24"/>
        </w:rPr>
        <w:t>care;</w:t>
      </w:r>
      <w:proofErr w:type="gramEnd"/>
    </w:p>
    <w:p w14:paraId="266F6BA2" w14:textId="77777777" w:rsidR="00D3248A" w:rsidRPr="00FB2CDF" w:rsidRDefault="00D3248A" w:rsidP="00D3248A">
      <w:pPr>
        <w:widowControl w:val="0"/>
        <w:tabs>
          <w:tab w:val="left" w:pos="1235"/>
          <w:tab w:val="left" w:pos="1236"/>
        </w:tabs>
        <w:autoSpaceDE w:val="0"/>
        <w:autoSpaceDN w:val="0"/>
        <w:spacing w:after="0" w:line="245" w:lineRule="exact"/>
        <w:rPr>
          <w:color w:val="000000" w:themeColor="text1"/>
        </w:rPr>
      </w:pPr>
    </w:p>
    <w:p w14:paraId="1B80F7E7" w14:textId="77777777" w:rsidR="00D3248A" w:rsidRDefault="00D3248A" w:rsidP="0020207D">
      <w:pPr>
        <w:pStyle w:val="ListParagraph"/>
        <w:widowControl w:val="0"/>
        <w:numPr>
          <w:ilvl w:val="0"/>
          <w:numId w:val="21"/>
        </w:numPr>
        <w:tabs>
          <w:tab w:val="left" w:pos="1235"/>
          <w:tab w:val="left" w:pos="1236"/>
        </w:tabs>
        <w:autoSpaceDE w:val="0"/>
        <w:autoSpaceDN w:val="0"/>
        <w:spacing w:after="0" w:line="245" w:lineRule="exact"/>
        <w:rPr>
          <w:rFonts w:ascii="Times New Roman" w:hAnsi="Times New Roman" w:cs="Times New Roman"/>
          <w:color w:val="000000" w:themeColor="text1"/>
          <w:sz w:val="24"/>
          <w:szCs w:val="24"/>
        </w:rPr>
      </w:pPr>
      <w:r w:rsidRPr="00FB2CDF">
        <w:rPr>
          <w:rFonts w:ascii="Times New Roman" w:hAnsi="Times New Roman" w:cs="Times New Roman"/>
          <w:color w:val="000000" w:themeColor="text1"/>
          <w:sz w:val="24"/>
          <w:szCs w:val="24"/>
        </w:rPr>
        <w:t>Public</w:t>
      </w:r>
      <w:r w:rsidRPr="00FB2CDF">
        <w:rPr>
          <w:rFonts w:ascii="Times New Roman" w:hAnsi="Times New Roman" w:cs="Times New Roman"/>
          <w:color w:val="000000" w:themeColor="text1"/>
          <w:spacing w:val="-2"/>
          <w:sz w:val="24"/>
          <w:szCs w:val="24"/>
        </w:rPr>
        <w:t xml:space="preserve"> </w:t>
      </w:r>
      <w:r w:rsidRPr="00FB2CDF">
        <w:rPr>
          <w:rFonts w:ascii="Times New Roman" w:hAnsi="Times New Roman" w:cs="Times New Roman"/>
          <w:color w:val="000000" w:themeColor="text1"/>
          <w:sz w:val="24"/>
          <w:szCs w:val="24"/>
        </w:rPr>
        <w:t>schools,</w:t>
      </w:r>
    </w:p>
    <w:p w14:paraId="2D65305B" w14:textId="77777777" w:rsidR="00893650" w:rsidRDefault="00893650" w:rsidP="00130AD1">
      <w:pPr>
        <w:pStyle w:val="ListParagraph"/>
        <w:rPr>
          <w:ins w:id="558" w:author="Brendon Kerns" w:date="2023-12-16T07:16:00Z"/>
          <w:rFonts w:ascii="Times New Roman" w:hAnsi="Times New Roman" w:cs="Times New Roman"/>
          <w:color w:val="000000" w:themeColor="text1"/>
          <w:sz w:val="24"/>
          <w:szCs w:val="24"/>
        </w:rPr>
      </w:pPr>
    </w:p>
    <w:p w14:paraId="3DB3086C" w14:textId="77777777" w:rsidR="00FB3A84" w:rsidRDefault="00FB3A84" w:rsidP="00FB3A84">
      <w:pPr>
        <w:pStyle w:val="ListParagraph"/>
        <w:widowControl w:val="0"/>
        <w:tabs>
          <w:tab w:val="left" w:pos="1235"/>
          <w:tab w:val="left" w:pos="1236"/>
        </w:tabs>
        <w:autoSpaceDE w:val="0"/>
        <w:autoSpaceDN w:val="0"/>
        <w:spacing w:after="0" w:line="245" w:lineRule="exact"/>
        <w:ind w:left="668"/>
        <w:rPr>
          <w:rFonts w:ascii="Times New Roman" w:hAnsi="Times New Roman" w:cs="Times New Roman"/>
          <w:color w:val="000000" w:themeColor="text1"/>
          <w:sz w:val="24"/>
          <w:szCs w:val="24"/>
        </w:rPr>
      </w:pPr>
    </w:p>
    <w:p w14:paraId="1856F738" w14:textId="77777777" w:rsidR="00FB3A84" w:rsidRDefault="00FB3A84" w:rsidP="0020207D">
      <w:pPr>
        <w:pStyle w:val="ListParagraph"/>
        <w:widowControl w:val="0"/>
        <w:numPr>
          <w:ilvl w:val="0"/>
          <w:numId w:val="21"/>
        </w:numPr>
        <w:tabs>
          <w:tab w:val="left" w:pos="1235"/>
          <w:tab w:val="left" w:pos="1236"/>
        </w:tabs>
        <w:autoSpaceDE w:val="0"/>
        <w:autoSpaceDN w:val="0"/>
        <w:spacing w:after="0" w:line="245" w:lineRule="exact"/>
        <w:rPr>
          <w:rFonts w:ascii="Times New Roman" w:hAnsi="Times New Roman" w:cs="Times New Roman"/>
          <w:color w:val="000000" w:themeColor="text1"/>
          <w:sz w:val="24"/>
          <w:szCs w:val="24"/>
        </w:rPr>
      </w:pPr>
      <w:r w:rsidRPr="00FB3A84">
        <w:rPr>
          <w:rFonts w:ascii="Times New Roman" w:hAnsi="Times New Roman" w:cs="Times New Roman"/>
          <w:color w:val="000000" w:themeColor="text1"/>
          <w:sz w:val="24"/>
          <w:szCs w:val="24"/>
        </w:rPr>
        <w:t>Agriculture, gardening, and nursin</w:t>
      </w:r>
      <w:r>
        <w:rPr>
          <w:rFonts w:ascii="Times New Roman" w:hAnsi="Times New Roman" w:cs="Times New Roman"/>
          <w:color w:val="000000" w:themeColor="text1"/>
          <w:sz w:val="24"/>
          <w:szCs w:val="24"/>
        </w:rPr>
        <w:t>g for the propagation of plants,</w:t>
      </w:r>
    </w:p>
    <w:p w14:paraId="1DFCDA05" w14:textId="77777777" w:rsidR="00893650" w:rsidRDefault="00893650" w:rsidP="00130AD1">
      <w:pPr>
        <w:pStyle w:val="ListParagraph"/>
        <w:rPr>
          <w:ins w:id="559" w:author="Brendon Kerns" w:date="2023-12-16T07:16:00Z"/>
          <w:color w:val="000000" w:themeColor="text1"/>
        </w:rPr>
      </w:pPr>
    </w:p>
    <w:p w14:paraId="5B56ECF8" w14:textId="77777777" w:rsidR="00D3248A" w:rsidRPr="00FB2CDF" w:rsidRDefault="00D3248A" w:rsidP="00D3248A">
      <w:pPr>
        <w:widowControl w:val="0"/>
        <w:tabs>
          <w:tab w:val="left" w:pos="1235"/>
          <w:tab w:val="left" w:pos="1236"/>
        </w:tabs>
        <w:autoSpaceDE w:val="0"/>
        <w:autoSpaceDN w:val="0"/>
        <w:spacing w:after="0" w:line="245" w:lineRule="exact"/>
        <w:rPr>
          <w:color w:val="000000" w:themeColor="text1"/>
        </w:rPr>
      </w:pPr>
    </w:p>
    <w:p w14:paraId="30CDC6D4" w14:textId="77777777" w:rsidR="00D3248A" w:rsidRPr="00FB2CDF" w:rsidRDefault="00D3248A" w:rsidP="0020207D">
      <w:pPr>
        <w:pStyle w:val="ListParagraph"/>
        <w:widowControl w:val="0"/>
        <w:numPr>
          <w:ilvl w:val="0"/>
          <w:numId w:val="21"/>
        </w:numPr>
        <w:tabs>
          <w:tab w:val="left" w:pos="1235"/>
          <w:tab w:val="left" w:pos="1236"/>
        </w:tabs>
        <w:autoSpaceDE w:val="0"/>
        <w:autoSpaceDN w:val="0"/>
        <w:spacing w:after="0" w:line="245" w:lineRule="exact"/>
        <w:rPr>
          <w:rFonts w:ascii="Times New Roman" w:hAnsi="Times New Roman" w:cs="Times New Roman"/>
          <w:color w:val="000000" w:themeColor="text1"/>
          <w:sz w:val="24"/>
          <w:szCs w:val="24"/>
        </w:rPr>
      </w:pPr>
      <w:r w:rsidRPr="00FB2CDF">
        <w:rPr>
          <w:rFonts w:ascii="Times New Roman" w:hAnsi="Times New Roman" w:cs="Times New Roman"/>
          <w:color w:val="000000" w:themeColor="text1"/>
          <w:sz w:val="24"/>
          <w:szCs w:val="24"/>
        </w:rPr>
        <w:t>Home occupations;</w:t>
      </w:r>
      <w:r w:rsidRPr="00FB2CDF">
        <w:rPr>
          <w:rFonts w:ascii="Times New Roman" w:hAnsi="Times New Roman" w:cs="Times New Roman"/>
          <w:color w:val="000000" w:themeColor="text1"/>
          <w:spacing w:val="-3"/>
          <w:sz w:val="24"/>
          <w:szCs w:val="24"/>
        </w:rPr>
        <w:t xml:space="preserve"> </w:t>
      </w:r>
      <w:r w:rsidRPr="00FB2CDF">
        <w:rPr>
          <w:rFonts w:ascii="Times New Roman" w:hAnsi="Times New Roman" w:cs="Times New Roman"/>
          <w:color w:val="000000" w:themeColor="text1"/>
          <w:sz w:val="24"/>
          <w:szCs w:val="24"/>
        </w:rPr>
        <w:t>and,</w:t>
      </w:r>
    </w:p>
    <w:p w14:paraId="0844BCD3" w14:textId="77777777" w:rsidR="00893650" w:rsidRDefault="00893650" w:rsidP="00893650">
      <w:pPr>
        <w:pStyle w:val="ListParagraph"/>
        <w:rPr>
          <w:ins w:id="560" w:author="Brendon Kerns" w:date="2023-12-16T07:16:00Z"/>
          <w:rFonts w:ascii="Times New Roman" w:hAnsi="Times New Roman" w:cs="Times New Roman"/>
          <w:color w:val="000000" w:themeColor="text1"/>
          <w:sz w:val="24"/>
          <w:szCs w:val="24"/>
        </w:rPr>
      </w:pPr>
    </w:p>
    <w:p w14:paraId="61517999" w14:textId="77777777" w:rsidR="00D3248A" w:rsidRPr="00FB2CDF" w:rsidRDefault="00D3248A" w:rsidP="00D3248A">
      <w:pPr>
        <w:pStyle w:val="ListParagraph"/>
        <w:rPr>
          <w:rFonts w:ascii="Times New Roman" w:hAnsi="Times New Roman" w:cs="Times New Roman"/>
          <w:color w:val="000000" w:themeColor="text1"/>
          <w:sz w:val="24"/>
          <w:szCs w:val="24"/>
        </w:rPr>
      </w:pPr>
    </w:p>
    <w:p w14:paraId="0DB2C078" w14:textId="77777777" w:rsidR="005743FB" w:rsidRDefault="00D3248A" w:rsidP="0020207D">
      <w:pPr>
        <w:pStyle w:val="ListParagraph"/>
        <w:widowControl w:val="0"/>
        <w:numPr>
          <w:ilvl w:val="0"/>
          <w:numId w:val="21"/>
        </w:numPr>
        <w:tabs>
          <w:tab w:val="left" w:pos="1235"/>
          <w:tab w:val="left" w:pos="1236"/>
        </w:tabs>
        <w:autoSpaceDE w:val="0"/>
        <w:autoSpaceDN w:val="0"/>
        <w:spacing w:after="0" w:line="245" w:lineRule="exact"/>
        <w:rPr>
          <w:rFonts w:ascii="Times New Roman" w:hAnsi="Times New Roman" w:cs="Times New Roman"/>
          <w:sz w:val="24"/>
          <w:szCs w:val="24"/>
        </w:rPr>
      </w:pPr>
      <w:r w:rsidRPr="004C6C5B">
        <w:rPr>
          <w:rFonts w:ascii="Times New Roman" w:hAnsi="Times New Roman" w:cs="Times New Roman"/>
          <w:sz w:val="24"/>
          <w:szCs w:val="24"/>
        </w:rPr>
        <w:t xml:space="preserve">Public facilities compatible </w:t>
      </w:r>
      <w:r w:rsidRPr="004C6C5B">
        <w:rPr>
          <w:rFonts w:ascii="Times New Roman" w:hAnsi="Times New Roman" w:cs="Times New Roman"/>
          <w:spacing w:val="-3"/>
          <w:sz w:val="24"/>
          <w:szCs w:val="24"/>
        </w:rPr>
        <w:t xml:space="preserve">with </w:t>
      </w:r>
      <w:r w:rsidRPr="004C6C5B">
        <w:rPr>
          <w:rFonts w:ascii="Times New Roman" w:hAnsi="Times New Roman" w:cs="Times New Roman"/>
          <w:sz w:val="24"/>
          <w:szCs w:val="24"/>
        </w:rPr>
        <w:t>a residential environment, and accessory</w:t>
      </w:r>
      <w:r w:rsidRPr="004C6C5B">
        <w:rPr>
          <w:rFonts w:ascii="Times New Roman" w:hAnsi="Times New Roman" w:cs="Times New Roman"/>
          <w:spacing w:val="-14"/>
          <w:sz w:val="24"/>
          <w:szCs w:val="24"/>
        </w:rPr>
        <w:t xml:space="preserve"> </w:t>
      </w:r>
      <w:r w:rsidRPr="004C6C5B">
        <w:rPr>
          <w:rFonts w:ascii="Times New Roman" w:hAnsi="Times New Roman" w:cs="Times New Roman"/>
          <w:sz w:val="24"/>
          <w:szCs w:val="24"/>
        </w:rPr>
        <w:t>buildings.</w:t>
      </w:r>
    </w:p>
    <w:p w14:paraId="500C974F" w14:textId="77777777" w:rsidR="00893650" w:rsidRPr="00130AD1" w:rsidRDefault="00893650" w:rsidP="00130AD1">
      <w:pPr>
        <w:pStyle w:val="ListParagraph"/>
        <w:rPr>
          <w:ins w:id="561" w:author="Brendon Kerns" w:date="2023-12-16T07:16:00Z"/>
          <w:rFonts w:ascii="Times New Roman" w:hAnsi="Times New Roman" w:cs="Times New Roman"/>
          <w:sz w:val="24"/>
          <w:szCs w:val="24"/>
        </w:rPr>
      </w:pPr>
    </w:p>
    <w:p w14:paraId="1D8E85ED" w14:textId="6AE0FAE5" w:rsidR="00D3248A" w:rsidRPr="005743FB" w:rsidRDefault="00D3248A" w:rsidP="005743FB">
      <w:pPr>
        <w:pStyle w:val="ListParagraph"/>
        <w:widowControl w:val="0"/>
        <w:numPr>
          <w:ilvl w:val="1"/>
          <w:numId w:val="21"/>
        </w:numPr>
        <w:tabs>
          <w:tab w:val="left" w:pos="1235"/>
          <w:tab w:val="left" w:pos="1236"/>
        </w:tabs>
        <w:autoSpaceDE w:val="0"/>
        <w:autoSpaceDN w:val="0"/>
        <w:spacing w:after="0" w:line="245" w:lineRule="exact"/>
        <w:rPr>
          <w:rFonts w:ascii="Times New Roman" w:hAnsi="Times New Roman" w:cs="Times New Roman"/>
          <w:sz w:val="24"/>
          <w:szCs w:val="24"/>
        </w:rPr>
      </w:pPr>
      <w:r w:rsidRPr="004C6C5B">
        <w:rPr>
          <w:rFonts w:ascii="Times New Roman" w:hAnsi="Times New Roman" w:cs="Times New Roman"/>
          <w:sz w:val="24"/>
          <w:szCs w:val="24"/>
        </w:rPr>
        <w:t xml:space="preserve"> </w:t>
      </w:r>
      <w:r w:rsidRPr="005743FB">
        <w:rPr>
          <w:rFonts w:ascii="Times New Roman" w:hAnsi="Times New Roman" w:cs="Times New Roman"/>
          <w:sz w:val="24"/>
          <w:szCs w:val="24"/>
        </w:rPr>
        <w:t xml:space="preserve">Public accessory buildings shall meet </w:t>
      </w:r>
      <w:ins w:id="562" w:author="Brendon Kerns" w:date="2023-12-16T07:16:00Z">
        <w:r w:rsidR="00893650">
          <w:rPr>
            <w:rFonts w:ascii="Times New Roman" w:hAnsi="Times New Roman" w:cs="Times New Roman"/>
            <w:sz w:val="24"/>
            <w:szCs w:val="24"/>
          </w:rPr>
          <w:t>17.20.10</w:t>
        </w:r>
      </w:ins>
      <w:r w:rsidRPr="005743FB">
        <w:rPr>
          <w:rFonts w:ascii="Times New Roman" w:hAnsi="Times New Roman" w:cs="Times New Roman"/>
          <w:sz w:val="24"/>
          <w:szCs w:val="24"/>
        </w:rPr>
        <w:t>A.1.a</w:t>
      </w:r>
      <w:ins w:id="563" w:author="Brendon Kerns" w:date="2023-12-16T07:16:00Z">
        <w:r w:rsidR="00893650">
          <w:rPr>
            <w:rFonts w:ascii="Times New Roman" w:hAnsi="Times New Roman" w:cs="Times New Roman"/>
            <w:sz w:val="24"/>
            <w:szCs w:val="24"/>
          </w:rPr>
          <w:t>, above</w:t>
        </w:r>
      </w:ins>
      <w:r w:rsidRPr="005743FB">
        <w:rPr>
          <w:rFonts w:ascii="Times New Roman" w:hAnsi="Times New Roman" w:cs="Times New Roman"/>
          <w:sz w:val="24"/>
          <w:szCs w:val="24"/>
        </w:rPr>
        <w:t xml:space="preserve">.  </w:t>
      </w:r>
    </w:p>
    <w:p w14:paraId="7FB48FC3" w14:textId="77777777" w:rsidR="00D3248A" w:rsidRPr="004C6C5B" w:rsidRDefault="00D3248A" w:rsidP="00D3248A">
      <w:pPr>
        <w:pStyle w:val="ListParagraph"/>
        <w:rPr>
          <w:rFonts w:ascii="Times New Roman" w:hAnsi="Times New Roman" w:cs="Times New Roman"/>
          <w:sz w:val="24"/>
          <w:szCs w:val="24"/>
        </w:rPr>
      </w:pPr>
    </w:p>
    <w:p w14:paraId="4CFC34A9" w14:textId="5D2768BA" w:rsidR="00D3248A" w:rsidRPr="004C6C5B" w:rsidRDefault="00D3248A" w:rsidP="0020207D">
      <w:pPr>
        <w:pStyle w:val="ListParagraph"/>
        <w:numPr>
          <w:ilvl w:val="0"/>
          <w:numId w:val="21"/>
        </w:numPr>
        <w:rPr>
          <w:rFonts w:ascii="Times New Roman" w:hAnsi="Times New Roman" w:cs="Times New Roman"/>
          <w:sz w:val="24"/>
          <w:szCs w:val="24"/>
          <w:shd w:val="clear" w:color="auto" w:fill="FFFFFF"/>
        </w:rPr>
      </w:pPr>
      <w:commentRangeStart w:id="564"/>
      <w:r>
        <w:rPr>
          <w:rFonts w:ascii="Times New Roman" w:hAnsi="Times New Roman" w:cs="Times New Roman"/>
          <w:sz w:val="24"/>
          <w:szCs w:val="24"/>
          <w:shd w:val="clear" w:color="auto" w:fill="FFFFFF"/>
        </w:rPr>
        <w:t xml:space="preserve">Cul-de-sacs </w:t>
      </w:r>
      <w:r w:rsidRPr="004C6C5B">
        <w:rPr>
          <w:rFonts w:ascii="Times New Roman" w:hAnsi="Times New Roman" w:cs="Times New Roman"/>
          <w:sz w:val="24"/>
          <w:szCs w:val="24"/>
          <w:shd w:val="clear" w:color="auto" w:fill="FFFFFF"/>
        </w:rPr>
        <w:t>shall be no longer than five hundred feet</w:t>
      </w:r>
      <w:ins w:id="565" w:author="Brendon Kerns" w:date="2023-12-16T07:17:00Z">
        <w:r w:rsidR="00893650">
          <w:rPr>
            <w:rFonts w:ascii="Times New Roman" w:hAnsi="Times New Roman" w:cs="Times New Roman"/>
            <w:sz w:val="24"/>
            <w:szCs w:val="24"/>
            <w:shd w:val="clear" w:color="auto" w:fill="FFFFFF"/>
          </w:rPr>
          <w:t xml:space="preserve"> (500’)</w:t>
        </w:r>
      </w:ins>
      <w:r w:rsidRPr="004C6C5B">
        <w:rPr>
          <w:rFonts w:ascii="Times New Roman" w:hAnsi="Times New Roman" w:cs="Times New Roman"/>
          <w:sz w:val="24"/>
          <w:szCs w:val="24"/>
          <w:shd w:val="clear" w:color="auto" w:fill="FFFFFF"/>
        </w:rPr>
        <w:t xml:space="preserve"> from the center of the turnaround to the centerline of the last intersecting street which is not a</w:t>
      </w:r>
      <w:r>
        <w:rPr>
          <w:rFonts w:ascii="Times New Roman" w:hAnsi="Times New Roman" w:cs="Times New Roman"/>
          <w:sz w:val="24"/>
          <w:szCs w:val="24"/>
          <w:shd w:val="clear" w:color="auto" w:fill="FFFFFF"/>
        </w:rPr>
        <w:t xml:space="preserve"> cul-de-sac. All cul-de-sacs</w:t>
      </w:r>
      <w:r w:rsidRPr="004C6C5B">
        <w:rPr>
          <w:rFonts w:ascii="Times New Roman" w:hAnsi="Times New Roman" w:cs="Times New Roman"/>
          <w:sz w:val="24"/>
          <w:szCs w:val="24"/>
          <w:shd w:val="clear" w:color="auto" w:fill="FFFFFF"/>
        </w:rPr>
        <w:t xml:space="preserve"> shall have a minimum curb radius of fifty feet</w:t>
      </w:r>
      <w:ins w:id="566" w:author="Brendon Kerns" w:date="2023-12-16T07:17:00Z">
        <w:r w:rsidR="00893650">
          <w:rPr>
            <w:rFonts w:ascii="Times New Roman" w:hAnsi="Times New Roman" w:cs="Times New Roman"/>
            <w:sz w:val="24"/>
            <w:szCs w:val="24"/>
            <w:shd w:val="clear" w:color="auto" w:fill="FFFFFF"/>
          </w:rPr>
          <w:t xml:space="preserve"> (50’)</w:t>
        </w:r>
      </w:ins>
      <w:r w:rsidRPr="004C6C5B">
        <w:rPr>
          <w:rFonts w:ascii="Times New Roman" w:hAnsi="Times New Roman" w:cs="Times New Roman"/>
          <w:sz w:val="24"/>
          <w:szCs w:val="24"/>
          <w:shd w:val="clear" w:color="auto" w:fill="FFFFFF"/>
        </w:rPr>
        <w:t>, a minimum right-of-way radius of sixty feet</w:t>
      </w:r>
      <w:ins w:id="567" w:author="Brendon Kerns" w:date="2023-12-16T07:17:00Z">
        <w:r w:rsidR="00893650">
          <w:rPr>
            <w:rFonts w:ascii="Times New Roman" w:hAnsi="Times New Roman" w:cs="Times New Roman"/>
            <w:sz w:val="24"/>
            <w:szCs w:val="24"/>
            <w:shd w:val="clear" w:color="auto" w:fill="FFFFFF"/>
          </w:rPr>
          <w:t xml:space="preserve"> (60’</w:t>
        </w:r>
        <w:proofErr w:type="gramStart"/>
        <w:r w:rsidR="00893650">
          <w:rPr>
            <w:rFonts w:ascii="Times New Roman" w:hAnsi="Times New Roman" w:cs="Times New Roman"/>
            <w:sz w:val="24"/>
            <w:szCs w:val="24"/>
            <w:shd w:val="clear" w:color="auto" w:fill="FFFFFF"/>
          </w:rPr>
          <w:t>)</w:t>
        </w:r>
      </w:ins>
      <w:r>
        <w:rPr>
          <w:rFonts w:ascii="Times New Roman" w:hAnsi="Times New Roman" w:cs="Times New Roman"/>
          <w:sz w:val="24"/>
          <w:szCs w:val="24"/>
          <w:shd w:val="clear" w:color="auto" w:fill="FFFFFF"/>
        </w:rPr>
        <w:t>,</w:t>
      </w:r>
      <w:r w:rsidRPr="004C6C5B">
        <w:rPr>
          <w:rFonts w:ascii="Times New Roman" w:hAnsi="Times New Roman" w:cs="Times New Roman"/>
          <w:sz w:val="24"/>
          <w:szCs w:val="24"/>
          <w:shd w:val="clear" w:color="auto" w:fill="FFFFFF"/>
        </w:rPr>
        <w:t xml:space="preserve"> and</w:t>
      </w:r>
      <w:proofErr w:type="gramEnd"/>
      <w:r w:rsidRPr="004C6C5B">
        <w:rPr>
          <w:rFonts w:ascii="Times New Roman" w:hAnsi="Times New Roman" w:cs="Times New Roman"/>
          <w:sz w:val="24"/>
          <w:szCs w:val="24"/>
          <w:shd w:val="clear" w:color="auto" w:fill="FFFFFF"/>
        </w:rPr>
        <w:t xml:space="preserve"> be connected to the street right-of-way by a reverse curve of a seventy-five-foot</w:t>
      </w:r>
      <w:ins w:id="568" w:author="Brendon Kerns" w:date="2023-12-16T07:17:00Z">
        <w:r w:rsidR="00893650">
          <w:rPr>
            <w:rFonts w:ascii="Times New Roman" w:hAnsi="Times New Roman" w:cs="Times New Roman"/>
            <w:sz w:val="24"/>
            <w:szCs w:val="24"/>
            <w:shd w:val="clear" w:color="auto" w:fill="FFFFFF"/>
          </w:rPr>
          <w:t xml:space="preserve"> (70’)</w:t>
        </w:r>
      </w:ins>
      <w:r w:rsidRPr="004C6C5B">
        <w:rPr>
          <w:rFonts w:ascii="Times New Roman" w:hAnsi="Times New Roman" w:cs="Times New Roman"/>
          <w:sz w:val="24"/>
          <w:szCs w:val="24"/>
          <w:shd w:val="clear" w:color="auto" w:fill="FFFFFF"/>
        </w:rPr>
        <w:t xml:space="preserve"> radius.</w:t>
      </w:r>
      <w:commentRangeEnd w:id="564"/>
      <w:r w:rsidR="00893650">
        <w:rPr>
          <w:rStyle w:val="CommentReference"/>
        </w:rPr>
        <w:commentReference w:id="564"/>
      </w:r>
    </w:p>
    <w:p w14:paraId="027D04F3" w14:textId="77777777" w:rsidR="00D3248A" w:rsidRPr="00FB2CDF" w:rsidRDefault="00D3248A" w:rsidP="00D3248A">
      <w:pPr>
        <w:widowControl w:val="0"/>
        <w:tabs>
          <w:tab w:val="left" w:pos="1235"/>
          <w:tab w:val="left" w:pos="1236"/>
        </w:tabs>
        <w:autoSpaceDE w:val="0"/>
        <w:autoSpaceDN w:val="0"/>
        <w:spacing w:after="0" w:line="240" w:lineRule="auto"/>
        <w:ind w:right="39"/>
        <w:rPr>
          <w:color w:val="000000" w:themeColor="text1"/>
        </w:rPr>
      </w:pPr>
    </w:p>
    <w:p w14:paraId="113391AE" w14:textId="77777777" w:rsidR="00D3248A" w:rsidRPr="00FB2CDF" w:rsidRDefault="00D3248A" w:rsidP="0020207D">
      <w:pPr>
        <w:pStyle w:val="ListParagraph"/>
        <w:numPr>
          <w:ilvl w:val="0"/>
          <w:numId w:val="20"/>
        </w:numPr>
        <w:tabs>
          <w:tab w:val="left" w:pos="0"/>
          <w:tab w:val="left" w:pos="1235"/>
          <w:tab w:val="left" w:pos="1236"/>
        </w:tabs>
        <w:spacing w:line="240" w:lineRule="auto"/>
        <w:ind w:right="39"/>
        <w:rPr>
          <w:rFonts w:ascii="Times New Roman" w:hAnsi="Times New Roman" w:cs="Times New Roman"/>
          <w:bCs/>
          <w:color w:val="000000" w:themeColor="text1"/>
          <w:sz w:val="24"/>
          <w:szCs w:val="24"/>
        </w:rPr>
      </w:pPr>
      <w:r w:rsidRPr="00FB2CDF">
        <w:rPr>
          <w:rFonts w:ascii="Times New Roman" w:hAnsi="Times New Roman" w:cs="Times New Roman"/>
          <w:color w:val="000000" w:themeColor="text1"/>
          <w:sz w:val="24"/>
          <w:szCs w:val="24"/>
        </w:rPr>
        <w:t xml:space="preserve"> </w:t>
      </w:r>
      <w:r w:rsidRPr="00FB2CDF">
        <w:rPr>
          <w:rFonts w:ascii="Times New Roman" w:hAnsi="Times New Roman" w:cs="Times New Roman"/>
          <w:bCs/>
          <w:color w:val="000000" w:themeColor="text1"/>
          <w:sz w:val="24"/>
          <w:szCs w:val="24"/>
        </w:rPr>
        <w:t>Permitted Conditional Uses for Zone R-1 are:</w:t>
      </w:r>
    </w:p>
    <w:p w14:paraId="02688AEC"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 xml:space="preserve">Churches, parish </w:t>
      </w:r>
      <w:r w:rsidR="00270A0F">
        <w:rPr>
          <w:color w:val="000000" w:themeColor="text1"/>
          <w:sz w:val="24"/>
          <w:szCs w:val="24"/>
        </w:rPr>
        <w:t>houses</w:t>
      </w:r>
      <w:r w:rsidRPr="00FB2CDF">
        <w:rPr>
          <w:color w:val="000000" w:themeColor="text1"/>
          <w:sz w:val="24"/>
          <w:szCs w:val="24"/>
        </w:rPr>
        <w:t xml:space="preserve"> or other places of </w:t>
      </w:r>
      <w:proofErr w:type="gramStart"/>
      <w:r w:rsidRPr="00FB2CDF">
        <w:rPr>
          <w:color w:val="000000" w:themeColor="text1"/>
          <w:sz w:val="24"/>
          <w:szCs w:val="24"/>
        </w:rPr>
        <w:t>worship;</w:t>
      </w:r>
      <w:proofErr w:type="gramEnd"/>
    </w:p>
    <w:p w14:paraId="7FA62785" w14:textId="77777777" w:rsidR="00D3248A" w:rsidRPr="00FB2CDF" w:rsidRDefault="00D3248A" w:rsidP="00D3248A">
      <w:pPr>
        <w:pStyle w:val="BodyText"/>
        <w:rPr>
          <w:color w:val="000000" w:themeColor="text1"/>
          <w:sz w:val="24"/>
          <w:szCs w:val="24"/>
        </w:rPr>
      </w:pPr>
    </w:p>
    <w:p w14:paraId="24470478"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Parks and recreational facilities</w:t>
      </w:r>
    </w:p>
    <w:p w14:paraId="53833068" w14:textId="77777777" w:rsidR="00D3248A" w:rsidRPr="00FB2CDF" w:rsidRDefault="00D3248A" w:rsidP="00D3248A">
      <w:pPr>
        <w:pStyle w:val="BodyText"/>
        <w:rPr>
          <w:color w:val="000000" w:themeColor="text1"/>
          <w:sz w:val="24"/>
          <w:szCs w:val="24"/>
        </w:rPr>
      </w:pPr>
    </w:p>
    <w:p w14:paraId="6AE4E430"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 xml:space="preserve">Bed and breakfast and boardinghouse </w:t>
      </w:r>
      <w:proofErr w:type="gramStart"/>
      <w:r w:rsidRPr="00FB2CDF">
        <w:rPr>
          <w:color w:val="000000" w:themeColor="text1"/>
          <w:sz w:val="24"/>
          <w:szCs w:val="24"/>
        </w:rPr>
        <w:t>facilities;</w:t>
      </w:r>
      <w:proofErr w:type="gramEnd"/>
    </w:p>
    <w:p w14:paraId="6A13008B" w14:textId="77777777" w:rsidR="00D3248A" w:rsidRPr="00FB2CDF" w:rsidRDefault="00D3248A" w:rsidP="00D3248A">
      <w:pPr>
        <w:pStyle w:val="BodyText"/>
        <w:ind w:left="720"/>
        <w:rPr>
          <w:color w:val="000000" w:themeColor="text1"/>
          <w:sz w:val="24"/>
          <w:szCs w:val="24"/>
        </w:rPr>
      </w:pPr>
    </w:p>
    <w:p w14:paraId="7608BF1E"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 xml:space="preserve">Government </w:t>
      </w:r>
      <w:proofErr w:type="gramStart"/>
      <w:r w:rsidRPr="00FB2CDF">
        <w:rPr>
          <w:color w:val="000000" w:themeColor="text1"/>
          <w:sz w:val="24"/>
          <w:szCs w:val="24"/>
        </w:rPr>
        <w:t>facilities;</w:t>
      </w:r>
      <w:proofErr w:type="gramEnd"/>
    </w:p>
    <w:p w14:paraId="4898CDF2" w14:textId="77777777" w:rsidR="00D3248A" w:rsidRPr="00FB2CDF" w:rsidRDefault="00D3248A" w:rsidP="00D3248A">
      <w:pPr>
        <w:pStyle w:val="BodyText"/>
        <w:ind w:left="720"/>
        <w:rPr>
          <w:color w:val="000000" w:themeColor="text1"/>
          <w:sz w:val="24"/>
          <w:szCs w:val="24"/>
        </w:rPr>
      </w:pPr>
    </w:p>
    <w:p w14:paraId="2921940F"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 xml:space="preserve">Day care </w:t>
      </w:r>
      <w:proofErr w:type="gramStart"/>
      <w:r w:rsidRPr="00FB2CDF">
        <w:rPr>
          <w:color w:val="000000" w:themeColor="text1"/>
          <w:sz w:val="24"/>
          <w:szCs w:val="24"/>
        </w:rPr>
        <w:t>centers;</w:t>
      </w:r>
      <w:proofErr w:type="gramEnd"/>
    </w:p>
    <w:p w14:paraId="0839C072" w14:textId="77777777" w:rsidR="00D3248A" w:rsidRPr="00FB2CDF" w:rsidRDefault="00D3248A" w:rsidP="00D3248A">
      <w:pPr>
        <w:pStyle w:val="BodyText"/>
        <w:rPr>
          <w:color w:val="000000" w:themeColor="text1"/>
          <w:sz w:val="24"/>
          <w:szCs w:val="24"/>
        </w:rPr>
      </w:pPr>
    </w:p>
    <w:p w14:paraId="2A988359" w14:textId="570873FB" w:rsidR="00D3248A" w:rsidRPr="00FB2CDF" w:rsidDel="00837BB1" w:rsidRDefault="00D3248A" w:rsidP="0020207D">
      <w:pPr>
        <w:pStyle w:val="BodyText"/>
        <w:numPr>
          <w:ilvl w:val="0"/>
          <w:numId w:val="22"/>
        </w:numPr>
        <w:rPr>
          <w:del w:id="569" w:author="Brendon Kerns" w:date="2023-12-16T13:36:00Z"/>
          <w:color w:val="000000" w:themeColor="text1"/>
          <w:sz w:val="24"/>
          <w:szCs w:val="24"/>
        </w:rPr>
      </w:pPr>
      <w:commentRangeStart w:id="570"/>
      <w:del w:id="571" w:author="Brendon Kerns" w:date="2023-12-16T13:36:00Z">
        <w:r w:rsidRPr="00FB2CDF" w:rsidDel="00837BB1">
          <w:rPr>
            <w:color w:val="000000" w:themeColor="text1"/>
            <w:sz w:val="24"/>
            <w:szCs w:val="24"/>
          </w:rPr>
          <w:delText xml:space="preserve">Planned unit development if it meets as a minimum all rules and regulations of the Town </w:delText>
        </w:r>
        <w:r w:rsidR="00FF06B6" w:rsidRPr="00FB2CDF" w:rsidDel="00837BB1">
          <w:rPr>
            <w:color w:val="000000" w:themeColor="text1"/>
            <w:sz w:val="24"/>
            <w:szCs w:val="24"/>
          </w:rPr>
          <w:delText xml:space="preserve">of </w:delText>
        </w:r>
        <w:r w:rsidR="00FF06B6" w:rsidDel="00837BB1">
          <w:rPr>
            <w:color w:val="000000" w:themeColor="text1"/>
            <w:sz w:val="24"/>
            <w:szCs w:val="24"/>
          </w:rPr>
          <w:delText>Dayton</w:delText>
        </w:r>
        <w:r w:rsidRPr="00FB2CDF" w:rsidDel="00837BB1">
          <w:rPr>
            <w:color w:val="000000" w:themeColor="text1"/>
            <w:sz w:val="24"/>
            <w:szCs w:val="24"/>
          </w:rPr>
          <w:delText xml:space="preserve"> subdivision ordinances, </w:delText>
        </w:r>
        <w:r w:rsidDel="00837BB1">
          <w:fldChar w:fldCharType="begin"/>
        </w:r>
        <w:r w:rsidDel="00837BB1">
          <w:delInstrText>HYPERLINK "https://www.sterlingcodifiers.com/codebook/getBookData.php?ft=1&amp;find=16"</w:delInstrText>
        </w:r>
        <w:r w:rsidDel="00837BB1">
          <w:fldChar w:fldCharType="separate"/>
        </w:r>
        <w:r w:rsidRPr="00FB2CDF" w:rsidDel="00837BB1">
          <w:rPr>
            <w:color w:val="000000" w:themeColor="text1"/>
            <w:sz w:val="24"/>
            <w:szCs w:val="24"/>
            <w:u w:val="single"/>
          </w:rPr>
          <w:delText>Title 16</w:delText>
        </w:r>
        <w:r w:rsidDel="00837BB1">
          <w:rPr>
            <w:color w:val="000000" w:themeColor="text1"/>
            <w:u w:val="single"/>
          </w:rPr>
          <w:fldChar w:fldCharType="end"/>
        </w:r>
        <w:r w:rsidRPr="00FB2CDF" w:rsidDel="00837BB1">
          <w:rPr>
            <w:color w:val="000000" w:themeColor="text1"/>
            <w:sz w:val="24"/>
            <w:szCs w:val="24"/>
          </w:rPr>
          <w:delText xml:space="preserve"> of this code, and are allowed on a case-by-case basis subject to </w:delText>
        </w:r>
        <w:r w:rsidR="00270A0F" w:rsidDel="00837BB1">
          <w:rPr>
            <w:color w:val="000000" w:themeColor="text1"/>
            <w:sz w:val="24"/>
            <w:szCs w:val="24"/>
          </w:rPr>
          <w:delText>review</w:delText>
        </w:r>
        <w:r w:rsidRPr="00FB2CDF" w:rsidDel="00837BB1">
          <w:rPr>
            <w:color w:val="000000" w:themeColor="text1"/>
            <w:sz w:val="24"/>
            <w:szCs w:val="24"/>
          </w:rPr>
          <w:delText xml:space="preserve"> by the Planning Committee</w:delText>
        </w:r>
      </w:del>
      <w:ins w:id="572" w:author="Brendon Kerns" w:date="2023-12-19T15:26:00Z">
        <w:r w:rsidR="006E73EC">
          <w:rPr>
            <w:color w:val="000000" w:themeColor="text1"/>
            <w:sz w:val="24"/>
            <w:szCs w:val="24"/>
          </w:rPr>
          <w:t>Planning Commission</w:t>
        </w:r>
      </w:ins>
      <w:del w:id="573" w:author="Brendon Kerns" w:date="2023-12-16T13:36:00Z">
        <w:r w:rsidRPr="00FB2CDF" w:rsidDel="00837BB1">
          <w:rPr>
            <w:color w:val="000000" w:themeColor="text1"/>
            <w:sz w:val="24"/>
            <w:szCs w:val="24"/>
          </w:rPr>
          <w:delText xml:space="preserve"> and the </w:delText>
        </w:r>
        <w:r w:rsidR="00270A0F" w:rsidDel="00837BB1">
          <w:rPr>
            <w:color w:val="000000" w:themeColor="text1"/>
            <w:sz w:val="24"/>
            <w:szCs w:val="24"/>
          </w:rPr>
          <w:delText xml:space="preserve">approval by the </w:delText>
        </w:r>
        <w:r w:rsidRPr="00FB2CDF" w:rsidDel="00837BB1">
          <w:rPr>
            <w:color w:val="000000" w:themeColor="text1"/>
            <w:sz w:val="24"/>
            <w:szCs w:val="24"/>
          </w:rPr>
          <w:delText>Town Governing Body.</w:delText>
        </w:r>
        <w:commentRangeEnd w:id="570"/>
        <w:r w:rsidR="00837BB1" w:rsidDel="00837BB1">
          <w:rPr>
            <w:rStyle w:val="CommentReference"/>
            <w:rFonts w:asciiTheme="minorHAnsi" w:eastAsiaTheme="minorHAnsi" w:hAnsiTheme="minorHAnsi" w:cstheme="minorBidi"/>
          </w:rPr>
          <w:commentReference w:id="570"/>
        </w:r>
      </w:del>
    </w:p>
    <w:p w14:paraId="37F3AE12" w14:textId="77777777" w:rsidR="00D3248A" w:rsidRPr="00FB2CDF" w:rsidRDefault="00D3248A" w:rsidP="00D3248A">
      <w:pPr>
        <w:pStyle w:val="BodyText"/>
        <w:ind w:left="720"/>
        <w:rPr>
          <w:color w:val="000000" w:themeColor="text1"/>
          <w:sz w:val="24"/>
          <w:szCs w:val="24"/>
        </w:rPr>
      </w:pPr>
    </w:p>
    <w:p w14:paraId="1A69BFFC" w14:textId="77777777" w:rsidR="00D3248A" w:rsidRPr="00FB2CDF" w:rsidRDefault="00D3248A" w:rsidP="0020207D">
      <w:pPr>
        <w:pStyle w:val="BodyText"/>
        <w:numPr>
          <w:ilvl w:val="0"/>
          <w:numId w:val="22"/>
        </w:numPr>
        <w:rPr>
          <w:color w:val="000000" w:themeColor="text1"/>
          <w:sz w:val="24"/>
          <w:szCs w:val="24"/>
        </w:rPr>
      </w:pPr>
      <w:r w:rsidRPr="00FB2CDF">
        <w:rPr>
          <w:color w:val="000000" w:themeColor="text1"/>
          <w:sz w:val="24"/>
          <w:szCs w:val="24"/>
        </w:rPr>
        <w:t xml:space="preserve">Any other similar use </w:t>
      </w:r>
      <w:r>
        <w:rPr>
          <w:color w:val="000000" w:themeColor="text1"/>
          <w:sz w:val="24"/>
          <w:szCs w:val="24"/>
        </w:rPr>
        <w:t>that</w:t>
      </w:r>
      <w:r w:rsidRPr="00FB2CDF">
        <w:rPr>
          <w:color w:val="000000" w:themeColor="text1"/>
          <w:sz w:val="24"/>
          <w:szCs w:val="24"/>
        </w:rPr>
        <w:t xml:space="preserve"> conforms to the general purpose and intent of the R-1 </w:t>
      </w:r>
      <w:proofErr w:type="gramStart"/>
      <w:r w:rsidRPr="00FB2CDF">
        <w:rPr>
          <w:color w:val="000000" w:themeColor="text1"/>
          <w:sz w:val="24"/>
          <w:szCs w:val="24"/>
        </w:rPr>
        <w:t>zoning  district</w:t>
      </w:r>
      <w:proofErr w:type="gramEnd"/>
      <w:r w:rsidRPr="00FB2CDF">
        <w:rPr>
          <w:color w:val="000000" w:themeColor="text1"/>
          <w:sz w:val="24"/>
          <w:szCs w:val="24"/>
        </w:rPr>
        <w:t xml:space="preserve"> and which will be no more injurious, economically or otherwise, to property or improvements in the surrounding area than would any use generally permitted in the district.</w:t>
      </w:r>
    </w:p>
    <w:p w14:paraId="65F6D90C" w14:textId="77777777" w:rsidR="00D3248A" w:rsidRDefault="00D3248A" w:rsidP="00D3248A">
      <w:pPr>
        <w:pStyle w:val="ListParagraph"/>
        <w:widowControl w:val="0"/>
        <w:tabs>
          <w:tab w:val="left" w:pos="0"/>
          <w:tab w:val="left" w:pos="1235"/>
          <w:tab w:val="left" w:pos="1236"/>
        </w:tabs>
        <w:autoSpaceDE w:val="0"/>
        <w:autoSpaceDN w:val="0"/>
        <w:spacing w:after="0" w:line="240" w:lineRule="auto"/>
        <w:ind w:right="39"/>
        <w:rPr>
          <w:rFonts w:ascii="Times New Roman" w:eastAsia="Times New Roman" w:hAnsi="Times New Roman" w:cs="Times New Roman"/>
          <w:color w:val="7030A0"/>
          <w:sz w:val="24"/>
          <w:szCs w:val="24"/>
        </w:rPr>
      </w:pPr>
    </w:p>
    <w:p w14:paraId="49F18B88" w14:textId="77777777" w:rsidR="00D3248A" w:rsidRPr="00AE4A08" w:rsidRDefault="00D3248A" w:rsidP="00D3248A">
      <w:pPr>
        <w:pStyle w:val="ListParagraph"/>
        <w:widowControl w:val="0"/>
        <w:tabs>
          <w:tab w:val="left" w:pos="0"/>
          <w:tab w:val="left" w:pos="1235"/>
          <w:tab w:val="left" w:pos="1236"/>
        </w:tabs>
        <w:autoSpaceDE w:val="0"/>
        <w:autoSpaceDN w:val="0"/>
        <w:spacing w:after="0" w:line="240" w:lineRule="auto"/>
        <w:ind w:right="39"/>
        <w:rPr>
          <w:rFonts w:ascii="Times New Roman" w:eastAsia="Times New Roman" w:hAnsi="Times New Roman" w:cs="Times New Roman"/>
          <w:color w:val="7030A0"/>
          <w:sz w:val="24"/>
          <w:szCs w:val="24"/>
        </w:rPr>
      </w:pPr>
    </w:p>
    <w:p w14:paraId="5282C901" w14:textId="77777777" w:rsidR="00D3248A" w:rsidRPr="00EC19AF" w:rsidRDefault="00D3248A" w:rsidP="00D3248A">
      <w:pPr>
        <w:spacing w:after="0" w:line="240" w:lineRule="auto"/>
        <w:rPr>
          <w:rFonts w:eastAsia="Times New Roman"/>
        </w:rPr>
      </w:pPr>
      <w:bookmarkStart w:id="574" w:name="s456440"/>
      <w:r w:rsidRPr="00342A3E">
        <w:rPr>
          <w:rFonts w:eastAsia="Times New Roman"/>
          <w:b/>
          <w:bCs/>
          <w:color w:val="000000"/>
        </w:rPr>
        <w:t>17.20.020: R-1 RESIDENTIAL DISTRICT LOT AREA:</w:t>
      </w:r>
      <w:bookmarkEnd w:id="574"/>
    </w:p>
    <w:p w14:paraId="7E661B14" w14:textId="77777777" w:rsidR="00D3248A" w:rsidRPr="00342A3E" w:rsidRDefault="00D3248A" w:rsidP="00D3248A">
      <w:pPr>
        <w:spacing w:after="0" w:line="240" w:lineRule="auto"/>
        <w:ind w:left="360"/>
        <w:rPr>
          <w:rFonts w:eastAsia="Times New Roman"/>
          <w:color w:val="000000"/>
        </w:rPr>
      </w:pPr>
      <w:r>
        <w:rPr>
          <w:rFonts w:eastAsia="Times New Roman"/>
          <w:color w:val="000000"/>
        </w:rPr>
        <w:br/>
        <w:t xml:space="preserve">A.  </w:t>
      </w:r>
      <w:r w:rsidRPr="00342A3E">
        <w:rPr>
          <w:rFonts w:eastAsia="Times New Roman"/>
          <w:color w:val="000000"/>
        </w:rPr>
        <w:t xml:space="preserve">In the R-1 </w:t>
      </w:r>
      <w:r>
        <w:rPr>
          <w:rFonts w:eastAsia="Times New Roman"/>
          <w:color w:val="000000"/>
        </w:rPr>
        <w:t>D</w:t>
      </w:r>
      <w:r w:rsidRPr="00342A3E">
        <w:rPr>
          <w:rFonts w:eastAsia="Times New Roman"/>
          <w:color w:val="000000"/>
        </w:rPr>
        <w:t>istrict the following lot size provisions apply:</w:t>
      </w:r>
    </w:p>
    <w:p w14:paraId="2E29C7CD" w14:textId="77777777" w:rsidR="00D3248A" w:rsidRPr="00342A3E" w:rsidRDefault="00D3248A" w:rsidP="00D3248A">
      <w:pPr>
        <w:spacing w:after="0" w:line="240" w:lineRule="auto"/>
        <w:rPr>
          <w:rFonts w:eastAsia="Times New Roman"/>
          <w:color w:val="000000"/>
        </w:rPr>
      </w:pPr>
    </w:p>
    <w:p w14:paraId="13E2CEEE" w14:textId="77777777" w:rsidR="00D3248A" w:rsidRPr="00F761AA" w:rsidRDefault="00D3248A" w:rsidP="0020207D">
      <w:pPr>
        <w:pStyle w:val="ListParagraph"/>
        <w:numPr>
          <w:ilvl w:val="0"/>
          <w:numId w:val="12"/>
        </w:numPr>
        <w:spacing w:after="0" w:afterAutospacing="1" w:line="240" w:lineRule="auto"/>
        <w:rPr>
          <w:rFonts w:ascii="Times New Roman" w:eastAsia="Times New Roman" w:hAnsi="Times New Roman" w:cs="Times New Roman"/>
          <w:color w:val="000000"/>
          <w:sz w:val="24"/>
          <w:szCs w:val="24"/>
        </w:rPr>
      </w:pPr>
      <w:r w:rsidRPr="00F761AA">
        <w:rPr>
          <w:rFonts w:ascii="Times New Roman" w:eastAsia="Times New Roman" w:hAnsi="Times New Roman" w:cs="Times New Roman"/>
          <w:color w:val="000000"/>
          <w:sz w:val="24"/>
          <w:szCs w:val="24"/>
        </w:rPr>
        <w:t xml:space="preserve">Minimum Lot Area: The minimum lot area shall be </w:t>
      </w:r>
      <w:r w:rsidR="00FF06B6">
        <w:rPr>
          <w:rFonts w:ascii="Times New Roman" w:eastAsia="Times New Roman" w:hAnsi="Times New Roman" w:cs="Times New Roman"/>
          <w:color w:val="000000"/>
          <w:sz w:val="24"/>
          <w:szCs w:val="24"/>
        </w:rPr>
        <w:t>ten</w:t>
      </w:r>
      <w:r w:rsidRPr="00F761AA">
        <w:rPr>
          <w:rFonts w:ascii="Times New Roman" w:eastAsia="Times New Roman" w:hAnsi="Times New Roman" w:cs="Times New Roman"/>
          <w:color w:val="000000"/>
          <w:sz w:val="24"/>
          <w:szCs w:val="24"/>
        </w:rPr>
        <w:t xml:space="preserve"> thousand five hundred (</w:t>
      </w:r>
      <w:r w:rsidR="00FF06B6">
        <w:rPr>
          <w:rFonts w:ascii="Times New Roman" w:eastAsia="Times New Roman" w:hAnsi="Times New Roman" w:cs="Times New Roman"/>
          <w:color w:val="000000"/>
          <w:sz w:val="24"/>
          <w:szCs w:val="24"/>
        </w:rPr>
        <w:t>10</w:t>
      </w:r>
      <w:r w:rsidRPr="00F761AA">
        <w:rPr>
          <w:rFonts w:ascii="Times New Roman" w:eastAsia="Times New Roman" w:hAnsi="Times New Roman" w:cs="Times New Roman"/>
          <w:color w:val="000000"/>
          <w:sz w:val="24"/>
          <w:szCs w:val="24"/>
        </w:rPr>
        <w:t>,500) square feet for an in</w:t>
      </w:r>
      <w:r w:rsidR="00FF06B6">
        <w:rPr>
          <w:rFonts w:ascii="Times New Roman" w:eastAsia="Times New Roman" w:hAnsi="Times New Roman" w:cs="Times New Roman"/>
          <w:color w:val="000000"/>
          <w:sz w:val="24"/>
          <w:szCs w:val="24"/>
        </w:rPr>
        <w:t xml:space="preserve">terior lot and </w:t>
      </w:r>
      <w:r w:rsidR="004F5F0F">
        <w:rPr>
          <w:rFonts w:ascii="Times New Roman" w:eastAsia="Times New Roman" w:hAnsi="Times New Roman" w:cs="Times New Roman"/>
          <w:color w:val="000000"/>
          <w:sz w:val="24"/>
          <w:szCs w:val="24"/>
        </w:rPr>
        <w:t>twelve</w:t>
      </w:r>
      <w:r w:rsidR="00FF06B6">
        <w:rPr>
          <w:rFonts w:ascii="Times New Roman" w:eastAsia="Times New Roman" w:hAnsi="Times New Roman" w:cs="Times New Roman"/>
          <w:color w:val="000000"/>
          <w:sz w:val="24"/>
          <w:szCs w:val="24"/>
        </w:rPr>
        <w:t xml:space="preserve"> thousand (12,</w:t>
      </w:r>
      <w:r w:rsidRPr="00F761AA">
        <w:rPr>
          <w:rFonts w:ascii="Times New Roman" w:eastAsia="Times New Roman" w:hAnsi="Times New Roman" w:cs="Times New Roman"/>
          <w:color w:val="000000"/>
          <w:sz w:val="24"/>
          <w:szCs w:val="24"/>
        </w:rPr>
        <w:t xml:space="preserve">000) square feet for a corner lot. The minimum lot area per </w:t>
      </w:r>
      <w:r w:rsidR="004F5F0F">
        <w:rPr>
          <w:rFonts w:ascii="Times New Roman" w:eastAsia="Times New Roman" w:hAnsi="Times New Roman" w:cs="Times New Roman"/>
          <w:color w:val="000000"/>
          <w:sz w:val="24"/>
          <w:szCs w:val="24"/>
        </w:rPr>
        <w:t>primary structure shall be ten</w:t>
      </w:r>
      <w:r w:rsidRPr="00F761AA">
        <w:rPr>
          <w:rFonts w:ascii="Times New Roman" w:eastAsia="Times New Roman" w:hAnsi="Times New Roman" w:cs="Times New Roman"/>
          <w:color w:val="000000"/>
          <w:sz w:val="24"/>
          <w:szCs w:val="24"/>
        </w:rPr>
        <w:t xml:space="preserve"> thou</w:t>
      </w:r>
      <w:r w:rsidR="00FF06B6">
        <w:rPr>
          <w:rFonts w:ascii="Times New Roman" w:eastAsia="Times New Roman" w:hAnsi="Times New Roman" w:cs="Times New Roman"/>
          <w:color w:val="000000"/>
          <w:sz w:val="24"/>
          <w:szCs w:val="24"/>
        </w:rPr>
        <w:t>sand five hundred square feet (10</w:t>
      </w:r>
      <w:r w:rsidRPr="00F761AA">
        <w:rPr>
          <w:rFonts w:ascii="Times New Roman" w:eastAsia="Times New Roman" w:hAnsi="Times New Roman" w:cs="Times New Roman"/>
          <w:color w:val="000000"/>
          <w:sz w:val="24"/>
          <w:szCs w:val="24"/>
        </w:rPr>
        <w:t>,500</w:t>
      </w:r>
      <w:r w:rsidRPr="00F761AA">
        <w:rPr>
          <w:rFonts w:ascii="Times New Roman" w:eastAsia="Times New Roman" w:hAnsi="Times New Roman" w:cs="Times New Roman"/>
          <w:color w:val="7030A0"/>
          <w:sz w:val="24"/>
          <w:szCs w:val="24"/>
        </w:rPr>
        <w:t xml:space="preserve">).  </w:t>
      </w:r>
    </w:p>
    <w:p w14:paraId="7F293090" w14:textId="77777777" w:rsidR="00D3248A" w:rsidRPr="00F761AA" w:rsidRDefault="00D3248A" w:rsidP="00D3248A">
      <w:pPr>
        <w:pStyle w:val="ListParagraph"/>
        <w:spacing w:after="0" w:afterAutospacing="1" w:line="240" w:lineRule="auto"/>
        <w:rPr>
          <w:rFonts w:ascii="Times New Roman" w:eastAsia="Times New Roman" w:hAnsi="Times New Roman" w:cs="Times New Roman"/>
          <w:color w:val="000000"/>
          <w:sz w:val="24"/>
          <w:szCs w:val="24"/>
        </w:rPr>
      </w:pPr>
    </w:p>
    <w:p w14:paraId="6A38F5AD" w14:textId="77777777" w:rsidR="00D3248A" w:rsidRDefault="00D3248A" w:rsidP="0020207D">
      <w:pPr>
        <w:pStyle w:val="ListParagraph"/>
        <w:numPr>
          <w:ilvl w:val="0"/>
          <w:numId w:val="12"/>
        </w:numPr>
        <w:spacing w:after="100" w:afterAutospacing="1" w:line="240" w:lineRule="auto"/>
        <w:rPr>
          <w:rFonts w:ascii="Times New Roman" w:eastAsia="Times New Roman" w:hAnsi="Times New Roman" w:cs="Times New Roman"/>
          <w:color w:val="000000"/>
          <w:sz w:val="24"/>
          <w:szCs w:val="24"/>
        </w:rPr>
      </w:pPr>
      <w:r w:rsidRPr="00F761AA">
        <w:rPr>
          <w:rFonts w:ascii="Times New Roman" w:eastAsia="Times New Roman" w:hAnsi="Times New Roman" w:cs="Times New Roman"/>
          <w:color w:val="000000"/>
          <w:sz w:val="24"/>
          <w:szCs w:val="24"/>
        </w:rPr>
        <w:t>Minimum Lot Width:</w:t>
      </w:r>
    </w:p>
    <w:p w14:paraId="2635E74F" w14:textId="77777777" w:rsidR="00D3248A" w:rsidRPr="00F761AA" w:rsidRDefault="00D3248A" w:rsidP="00D3248A">
      <w:pPr>
        <w:pStyle w:val="ListParagraph"/>
        <w:rPr>
          <w:rFonts w:ascii="Times New Roman" w:eastAsia="Times New Roman" w:hAnsi="Times New Roman" w:cs="Times New Roman"/>
          <w:color w:val="000000"/>
          <w:sz w:val="24"/>
          <w:szCs w:val="24"/>
        </w:rPr>
      </w:pPr>
    </w:p>
    <w:p w14:paraId="7CF78608" w14:textId="77777777" w:rsidR="00D3248A" w:rsidRDefault="00D3248A" w:rsidP="0020207D">
      <w:pPr>
        <w:pStyle w:val="ListParagraph"/>
        <w:numPr>
          <w:ilvl w:val="1"/>
          <w:numId w:val="12"/>
        </w:numPr>
        <w:spacing w:after="100" w:afterAutospacing="1" w:line="240" w:lineRule="auto"/>
        <w:rPr>
          <w:rFonts w:ascii="Times New Roman" w:eastAsia="Times New Roman" w:hAnsi="Times New Roman" w:cs="Times New Roman"/>
          <w:color w:val="000000"/>
          <w:sz w:val="24"/>
          <w:szCs w:val="24"/>
        </w:rPr>
      </w:pPr>
      <w:r w:rsidRPr="00F761AA">
        <w:rPr>
          <w:rFonts w:ascii="Times New Roman" w:eastAsia="Times New Roman" w:hAnsi="Times New Roman" w:cs="Times New Roman"/>
          <w:color w:val="000000"/>
          <w:sz w:val="24"/>
          <w:szCs w:val="24"/>
        </w:rPr>
        <w:t>For all lots with an area of one acre or larger, the minimum lot width shall be one hundred fifty feet (150') or shall be a minimum of one hundred feet (100') when facing a cul-de-sac turnaround.</w:t>
      </w:r>
    </w:p>
    <w:p w14:paraId="3EDDD3EC" w14:textId="77777777" w:rsidR="00D3248A" w:rsidRDefault="00D3248A" w:rsidP="00D3248A">
      <w:pPr>
        <w:pStyle w:val="ListParagraph"/>
        <w:spacing w:after="100" w:afterAutospacing="1" w:line="240" w:lineRule="auto"/>
        <w:ind w:left="1440"/>
        <w:rPr>
          <w:rFonts w:ascii="Times New Roman" w:eastAsia="Times New Roman" w:hAnsi="Times New Roman" w:cs="Times New Roman"/>
          <w:color w:val="000000"/>
          <w:sz w:val="24"/>
          <w:szCs w:val="24"/>
        </w:rPr>
      </w:pPr>
    </w:p>
    <w:p w14:paraId="5F17D7AE" w14:textId="77777777" w:rsidR="00D3248A" w:rsidRPr="00F761AA" w:rsidRDefault="00D3248A" w:rsidP="0020207D">
      <w:pPr>
        <w:pStyle w:val="ListParagraph"/>
        <w:numPr>
          <w:ilvl w:val="1"/>
          <w:numId w:val="12"/>
        </w:numPr>
        <w:spacing w:after="100" w:afterAutospacing="1" w:line="240" w:lineRule="auto"/>
        <w:rPr>
          <w:rFonts w:ascii="Times New Roman" w:eastAsia="Times New Roman" w:hAnsi="Times New Roman" w:cs="Times New Roman"/>
          <w:color w:val="000000"/>
          <w:sz w:val="24"/>
          <w:szCs w:val="24"/>
        </w:rPr>
      </w:pPr>
      <w:r w:rsidRPr="00F761AA">
        <w:rPr>
          <w:rFonts w:ascii="Times New Roman" w:eastAsia="Times New Roman" w:hAnsi="Times New Roman" w:cs="Times New Roman"/>
          <w:color w:val="000000"/>
          <w:sz w:val="24"/>
          <w:szCs w:val="24"/>
        </w:rPr>
        <w:t>For all lots with an area less than twenty thousand (20,000) square feet the m</w:t>
      </w:r>
      <w:r w:rsidR="00FF06B6">
        <w:rPr>
          <w:rFonts w:ascii="Times New Roman" w:eastAsia="Times New Roman" w:hAnsi="Times New Roman" w:cs="Times New Roman"/>
          <w:color w:val="000000"/>
          <w:sz w:val="24"/>
          <w:szCs w:val="24"/>
        </w:rPr>
        <w:t>inimum lot width shall be seventy-five feet (75</w:t>
      </w:r>
      <w:r w:rsidRPr="00F761AA">
        <w:rPr>
          <w:rFonts w:ascii="Times New Roman" w:eastAsia="Times New Roman" w:hAnsi="Times New Roman" w:cs="Times New Roman"/>
          <w:color w:val="000000"/>
          <w:sz w:val="24"/>
          <w:szCs w:val="24"/>
        </w:rPr>
        <w:t>') for</w:t>
      </w:r>
      <w:r w:rsidR="00287720">
        <w:rPr>
          <w:rFonts w:ascii="Times New Roman" w:eastAsia="Times New Roman" w:hAnsi="Times New Roman" w:cs="Times New Roman"/>
          <w:color w:val="000000"/>
          <w:sz w:val="24"/>
          <w:szCs w:val="24"/>
        </w:rPr>
        <w:t xml:space="preserve"> an interior lot, eight five (85</w:t>
      </w:r>
      <w:r w:rsidRPr="00F761AA">
        <w:rPr>
          <w:rFonts w:ascii="Times New Roman" w:eastAsia="Times New Roman" w:hAnsi="Times New Roman" w:cs="Times New Roman"/>
          <w:color w:val="000000"/>
          <w:sz w:val="24"/>
          <w:szCs w:val="24"/>
        </w:rPr>
        <w:t xml:space="preserve">') for a corner lot, or shall be a minimum of </w:t>
      </w:r>
      <w:r w:rsidR="00287720">
        <w:rPr>
          <w:rFonts w:ascii="Times New Roman" w:eastAsia="Times New Roman" w:hAnsi="Times New Roman" w:cs="Times New Roman"/>
          <w:color w:val="000000"/>
          <w:sz w:val="24"/>
          <w:szCs w:val="24"/>
        </w:rPr>
        <w:t>fifty feet (50</w:t>
      </w:r>
      <w:r w:rsidRPr="00F761AA">
        <w:rPr>
          <w:rFonts w:ascii="Times New Roman" w:eastAsia="Times New Roman" w:hAnsi="Times New Roman" w:cs="Times New Roman"/>
          <w:color w:val="000000"/>
          <w:sz w:val="24"/>
          <w:szCs w:val="24"/>
        </w:rPr>
        <w:t>') when facing a cul-de-sac turnaround.</w:t>
      </w:r>
    </w:p>
    <w:p w14:paraId="30BA0AF9" w14:textId="77777777" w:rsidR="00D3248A" w:rsidRPr="00F761AA" w:rsidRDefault="00D3248A" w:rsidP="00D3248A">
      <w:pPr>
        <w:pStyle w:val="ListParagraph"/>
        <w:spacing w:after="100" w:afterAutospacing="1" w:line="240" w:lineRule="auto"/>
        <w:ind w:left="1440"/>
        <w:rPr>
          <w:rFonts w:ascii="Times New Roman" w:eastAsia="Times New Roman" w:hAnsi="Times New Roman" w:cs="Times New Roman"/>
          <w:color w:val="000000"/>
          <w:sz w:val="24"/>
          <w:szCs w:val="24"/>
        </w:rPr>
      </w:pPr>
    </w:p>
    <w:p w14:paraId="6C43C759" w14:textId="77777777" w:rsidR="00D3248A" w:rsidRDefault="00D3248A" w:rsidP="0020207D">
      <w:pPr>
        <w:pStyle w:val="ListParagraph"/>
        <w:numPr>
          <w:ilvl w:val="1"/>
          <w:numId w:val="12"/>
        </w:numPr>
        <w:spacing w:after="100" w:afterAutospacing="1" w:line="240" w:lineRule="auto"/>
        <w:rPr>
          <w:rFonts w:ascii="Times New Roman" w:eastAsia="Times New Roman" w:hAnsi="Times New Roman" w:cs="Times New Roman"/>
          <w:color w:val="000000"/>
          <w:sz w:val="24"/>
          <w:szCs w:val="24"/>
        </w:rPr>
      </w:pPr>
      <w:r w:rsidRPr="00F761AA">
        <w:rPr>
          <w:rFonts w:ascii="Times New Roman" w:eastAsia="Times New Roman" w:hAnsi="Times New Roman" w:cs="Times New Roman"/>
          <w:color w:val="000000"/>
          <w:sz w:val="24"/>
          <w:szCs w:val="24"/>
        </w:rPr>
        <w:t xml:space="preserve">For all lots with an area of twenty thousand (20,000) square feet or larger, but less than one acre, the minimum lot width shall be one hundred feet (100') or shall be a minimum of seventy feet (70') when facing a cul-de-sac turnaround. </w:t>
      </w:r>
    </w:p>
    <w:p w14:paraId="7F4399D0" w14:textId="77777777" w:rsidR="00D3248A" w:rsidRDefault="00D3248A" w:rsidP="00D3248A">
      <w:pPr>
        <w:spacing w:after="100" w:afterAutospacing="1" w:line="240" w:lineRule="auto"/>
        <w:rPr>
          <w:rFonts w:eastAsia="Times New Roman"/>
          <w:color w:val="000000"/>
        </w:rPr>
      </w:pPr>
    </w:p>
    <w:p w14:paraId="5F70C3C3" w14:textId="77777777" w:rsidR="00385B27" w:rsidRDefault="00385B27" w:rsidP="00D3248A">
      <w:pPr>
        <w:spacing w:after="100" w:afterAutospacing="1" w:line="240" w:lineRule="auto"/>
        <w:rPr>
          <w:rFonts w:eastAsia="Times New Roman"/>
          <w:color w:val="000000"/>
        </w:rPr>
      </w:pPr>
    </w:p>
    <w:p w14:paraId="0412EBC8" w14:textId="77777777" w:rsidR="00385B27" w:rsidRPr="00CD6CA6" w:rsidRDefault="00385B27" w:rsidP="00D3248A">
      <w:pPr>
        <w:spacing w:after="100" w:afterAutospacing="1" w:line="240" w:lineRule="auto"/>
        <w:rPr>
          <w:rFonts w:eastAsia="Times New Roman"/>
          <w:color w:val="000000"/>
        </w:rPr>
      </w:pPr>
    </w:p>
    <w:p w14:paraId="64EC0642" w14:textId="77777777" w:rsidR="00D3248A" w:rsidRDefault="00D3248A" w:rsidP="00D3248A">
      <w:pPr>
        <w:spacing w:after="0" w:line="240" w:lineRule="auto"/>
        <w:rPr>
          <w:rFonts w:eastAsia="Times New Roman"/>
          <w:b/>
          <w:bCs/>
          <w:color w:val="000000"/>
        </w:rPr>
      </w:pPr>
      <w:bookmarkStart w:id="575" w:name="s456441"/>
      <w:r w:rsidRPr="00342A3E">
        <w:rPr>
          <w:rFonts w:eastAsia="Times New Roman"/>
          <w:b/>
          <w:bCs/>
          <w:color w:val="000000"/>
        </w:rPr>
        <w:t>17.20.030: R-1 RESIDENTIAL DISTRICT SETBACK REQUIREMENTS:</w:t>
      </w:r>
      <w:bookmarkEnd w:id="575"/>
    </w:p>
    <w:p w14:paraId="4DB9116E" w14:textId="77777777" w:rsidR="00D3248A" w:rsidRPr="000B10B0" w:rsidRDefault="00D3248A" w:rsidP="00D3248A">
      <w:pPr>
        <w:spacing w:after="0" w:line="240" w:lineRule="auto"/>
        <w:rPr>
          <w:rFonts w:eastAsia="Times New Roman"/>
          <w:b/>
          <w:bCs/>
          <w:color w:val="000000"/>
        </w:rPr>
      </w:pPr>
    </w:p>
    <w:p w14:paraId="4FDE81AD" w14:textId="77777777" w:rsidR="00D3248A" w:rsidRDefault="00D3248A" w:rsidP="0020207D">
      <w:pPr>
        <w:pStyle w:val="ListParagraph"/>
        <w:numPr>
          <w:ilvl w:val="0"/>
          <w:numId w:val="2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B10B0">
        <w:rPr>
          <w:rFonts w:ascii="Times New Roman" w:eastAsia="Times New Roman" w:hAnsi="Times New Roman" w:cs="Times New Roman"/>
          <w:color w:val="000000"/>
          <w:sz w:val="24"/>
          <w:szCs w:val="24"/>
        </w:rPr>
        <w:t>The yard setback requirements in the R-1 District are to be measured from the foundation of the building to the lot line and are as follows:</w:t>
      </w:r>
    </w:p>
    <w:p w14:paraId="2621A616" w14:textId="77777777" w:rsidR="00D3248A" w:rsidRDefault="00D3248A" w:rsidP="00D3248A">
      <w:pPr>
        <w:pStyle w:val="ListParagraph"/>
        <w:spacing w:after="0" w:line="240" w:lineRule="auto"/>
        <w:rPr>
          <w:rFonts w:ascii="Times New Roman" w:eastAsia="Times New Roman" w:hAnsi="Times New Roman" w:cs="Times New Roman"/>
          <w:color w:val="000000"/>
          <w:sz w:val="24"/>
          <w:szCs w:val="24"/>
        </w:rPr>
      </w:pPr>
    </w:p>
    <w:p w14:paraId="73ED6478" w14:textId="77777777" w:rsidR="00D3248A" w:rsidRDefault="00D3248A" w:rsidP="0020207D">
      <w:pPr>
        <w:pStyle w:val="ListParagraph"/>
        <w:numPr>
          <w:ilvl w:val="0"/>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Minimum Front Yard:</w:t>
      </w:r>
    </w:p>
    <w:p w14:paraId="75343E8F" w14:textId="77777777" w:rsidR="00D3248A" w:rsidRDefault="00D3248A" w:rsidP="00D3248A">
      <w:pPr>
        <w:pStyle w:val="ListParagraph"/>
        <w:spacing w:after="0" w:line="240" w:lineRule="auto"/>
        <w:ind w:left="1800"/>
        <w:rPr>
          <w:rFonts w:ascii="Times New Roman" w:eastAsia="Times New Roman" w:hAnsi="Times New Roman" w:cs="Times New Roman"/>
          <w:color w:val="000000"/>
          <w:sz w:val="24"/>
          <w:szCs w:val="24"/>
        </w:rPr>
      </w:pPr>
    </w:p>
    <w:p w14:paraId="7050F499" w14:textId="77777777" w:rsidR="00D3248A" w:rsidRDefault="00D3248A" w:rsidP="0020207D">
      <w:pPr>
        <w:pStyle w:val="ListParagraph"/>
        <w:numPr>
          <w:ilvl w:val="1"/>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For all lots with an area of one acre or larger the minimum front yard shall be thirty feet (30').</w:t>
      </w:r>
    </w:p>
    <w:p w14:paraId="6CC48D23" w14:textId="77777777" w:rsidR="00D3248A" w:rsidRDefault="00D3248A" w:rsidP="00D3248A">
      <w:pPr>
        <w:pStyle w:val="ListParagraph"/>
        <w:spacing w:after="0" w:line="240" w:lineRule="auto"/>
        <w:ind w:left="2520"/>
        <w:rPr>
          <w:rFonts w:ascii="Times New Roman" w:eastAsia="Times New Roman" w:hAnsi="Times New Roman" w:cs="Times New Roman"/>
          <w:color w:val="000000"/>
          <w:sz w:val="24"/>
          <w:szCs w:val="24"/>
        </w:rPr>
      </w:pPr>
    </w:p>
    <w:p w14:paraId="4B6765C9" w14:textId="77777777" w:rsidR="00D3248A" w:rsidRDefault="00D3248A" w:rsidP="0020207D">
      <w:pPr>
        <w:pStyle w:val="ListParagraph"/>
        <w:numPr>
          <w:ilvl w:val="1"/>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For all lots with an area of less than one acre the minimum front yard shall be twenty feet (20').</w:t>
      </w:r>
    </w:p>
    <w:p w14:paraId="58B8A36A" w14:textId="77777777" w:rsidR="00D3248A" w:rsidRPr="00CD6CA6" w:rsidRDefault="00D3248A" w:rsidP="00D3248A">
      <w:pPr>
        <w:spacing w:after="0" w:line="240" w:lineRule="auto"/>
        <w:rPr>
          <w:rFonts w:eastAsia="Times New Roman"/>
          <w:color w:val="000000"/>
        </w:rPr>
      </w:pPr>
    </w:p>
    <w:p w14:paraId="3E61F9B7" w14:textId="77777777" w:rsidR="00D3248A" w:rsidRDefault="00D3248A" w:rsidP="0020207D">
      <w:pPr>
        <w:pStyle w:val="ListParagraph"/>
        <w:numPr>
          <w:ilvl w:val="0"/>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 xml:space="preserve">Minimum Side Yard: </w:t>
      </w:r>
    </w:p>
    <w:p w14:paraId="4FB5C403" w14:textId="77777777" w:rsidR="00D3248A" w:rsidRDefault="00D3248A" w:rsidP="00D3248A">
      <w:pPr>
        <w:pStyle w:val="ListParagraph"/>
        <w:spacing w:after="0" w:line="240" w:lineRule="auto"/>
        <w:ind w:left="1800"/>
        <w:rPr>
          <w:rFonts w:ascii="Times New Roman" w:eastAsia="Times New Roman" w:hAnsi="Times New Roman" w:cs="Times New Roman"/>
          <w:color w:val="000000"/>
          <w:sz w:val="24"/>
          <w:szCs w:val="24"/>
        </w:rPr>
      </w:pPr>
    </w:p>
    <w:p w14:paraId="0B2D7B76" w14:textId="77777777" w:rsidR="00D3248A" w:rsidRDefault="00D3248A" w:rsidP="0020207D">
      <w:pPr>
        <w:pStyle w:val="ListParagraph"/>
        <w:numPr>
          <w:ilvl w:val="1"/>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Ten feet (10') on one side and ten feet (10') on the other side, except that on corner lots, the setback for all buildings shall be a minimum of twenty feet (20') on the side abutting a street or thirty feet (30') if the lot is one acre or larger.</w:t>
      </w:r>
    </w:p>
    <w:p w14:paraId="6AE62592" w14:textId="77777777" w:rsidR="00D3248A" w:rsidRDefault="00D3248A" w:rsidP="00D3248A">
      <w:pPr>
        <w:pStyle w:val="ListParagraph"/>
        <w:spacing w:after="0" w:line="240" w:lineRule="auto"/>
        <w:ind w:left="2520"/>
        <w:rPr>
          <w:rFonts w:ascii="Times New Roman" w:eastAsia="Times New Roman" w:hAnsi="Times New Roman" w:cs="Times New Roman"/>
          <w:color w:val="000000"/>
          <w:sz w:val="24"/>
          <w:szCs w:val="24"/>
        </w:rPr>
      </w:pPr>
    </w:p>
    <w:p w14:paraId="1A3C4BBA" w14:textId="77777777" w:rsidR="00D3248A" w:rsidRDefault="00D3248A" w:rsidP="0020207D">
      <w:pPr>
        <w:pStyle w:val="ListParagraph"/>
        <w:numPr>
          <w:ilvl w:val="0"/>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Minimum Rear Yard:</w:t>
      </w:r>
    </w:p>
    <w:p w14:paraId="1631D173" w14:textId="77777777" w:rsidR="00D3248A" w:rsidRDefault="00D3248A" w:rsidP="00D3248A">
      <w:pPr>
        <w:pStyle w:val="ListParagraph"/>
        <w:spacing w:after="0" w:line="240" w:lineRule="auto"/>
        <w:ind w:left="1800"/>
        <w:rPr>
          <w:rFonts w:ascii="Times New Roman" w:eastAsia="Times New Roman" w:hAnsi="Times New Roman" w:cs="Times New Roman"/>
          <w:color w:val="000000"/>
          <w:sz w:val="24"/>
          <w:szCs w:val="24"/>
        </w:rPr>
      </w:pPr>
    </w:p>
    <w:p w14:paraId="103CE912" w14:textId="77777777" w:rsidR="00D3248A" w:rsidRDefault="00D3248A" w:rsidP="0020207D">
      <w:pPr>
        <w:pStyle w:val="ListParagraph"/>
        <w:numPr>
          <w:ilvl w:val="1"/>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Where an easement is platted, the setback shall be eighteen feet (18') from the center of the easement.</w:t>
      </w:r>
    </w:p>
    <w:p w14:paraId="0BC6052D" w14:textId="77777777" w:rsidR="00D3248A" w:rsidRDefault="00D3248A" w:rsidP="00D3248A">
      <w:pPr>
        <w:pStyle w:val="ListParagraph"/>
        <w:spacing w:after="0" w:line="240" w:lineRule="auto"/>
        <w:ind w:left="2520"/>
        <w:rPr>
          <w:rFonts w:ascii="Times New Roman" w:eastAsia="Times New Roman" w:hAnsi="Times New Roman" w:cs="Times New Roman"/>
          <w:color w:val="000000"/>
          <w:sz w:val="24"/>
          <w:szCs w:val="24"/>
        </w:rPr>
      </w:pPr>
    </w:p>
    <w:p w14:paraId="46C13436" w14:textId="77777777" w:rsidR="00D3248A" w:rsidRPr="000B10B0" w:rsidRDefault="00D3248A" w:rsidP="0020207D">
      <w:pPr>
        <w:pStyle w:val="ListParagraph"/>
        <w:numPr>
          <w:ilvl w:val="1"/>
          <w:numId w:val="25"/>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Where there is no easement, the setback will be ten feet (10').</w:t>
      </w:r>
    </w:p>
    <w:p w14:paraId="7CFCE38A" w14:textId="77777777" w:rsidR="00D3248A" w:rsidRPr="000B10B0" w:rsidRDefault="00D3248A" w:rsidP="00D3248A">
      <w:pPr>
        <w:spacing w:after="0" w:line="240" w:lineRule="auto"/>
        <w:rPr>
          <w:rFonts w:eastAsia="Times New Roman"/>
          <w:color w:val="000000"/>
        </w:rPr>
      </w:pPr>
    </w:p>
    <w:p w14:paraId="0CB222DE" w14:textId="77777777" w:rsidR="00D3248A" w:rsidRDefault="00D3248A" w:rsidP="0020207D">
      <w:pPr>
        <w:pStyle w:val="ListParagraph"/>
        <w:numPr>
          <w:ilvl w:val="0"/>
          <w:numId w:val="24"/>
        </w:numPr>
        <w:spacing w:after="0"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iCs/>
          <w:color w:val="000000"/>
          <w:sz w:val="24"/>
          <w:szCs w:val="24"/>
        </w:rPr>
        <w:t>Garage Or Carport</w:t>
      </w:r>
      <w:r w:rsidRPr="000B10B0">
        <w:rPr>
          <w:rFonts w:ascii="Times New Roman" w:eastAsia="Times New Roman" w:hAnsi="Times New Roman" w:cs="Times New Roman"/>
          <w:color w:val="000000"/>
          <w:sz w:val="24"/>
          <w:szCs w:val="24"/>
        </w:rPr>
        <w:t xml:space="preserve">: </w:t>
      </w:r>
    </w:p>
    <w:p w14:paraId="28F04A55" w14:textId="77777777" w:rsidR="00D3248A" w:rsidRPr="000B10B0" w:rsidRDefault="00D3248A" w:rsidP="00D3248A">
      <w:pPr>
        <w:pStyle w:val="ListParagraph"/>
        <w:spacing w:after="0" w:line="240" w:lineRule="auto"/>
        <w:rPr>
          <w:rFonts w:ascii="Times New Roman" w:eastAsia="Times New Roman" w:hAnsi="Times New Roman" w:cs="Times New Roman"/>
          <w:color w:val="000000"/>
          <w:sz w:val="24"/>
          <w:szCs w:val="24"/>
        </w:rPr>
      </w:pPr>
    </w:p>
    <w:p w14:paraId="256074C0" w14:textId="77777777" w:rsidR="00D3248A" w:rsidRPr="000B10B0" w:rsidRDefault="00D3248A" w:rsidP="0020207D">
      <w:pPr>
        <w:pStyle w:val="ListParagraph"/>
        <w:numPr>
          <w:ilvl w:val="1"/>
          <w:numId w:val="20"/>
        </w:numPr>
        <w:spacing w:after="100" w:afterAutospacing="1" w:line="240" w:lineRule="auto"/>
        <w:rPr>
          <w:rFonts w:ascii="Times New Roman" w:eastAsia="Times New Roman" w:hAnsi="Times New Roman" w:cs="Times New Roman"/>
          <w:color w:val="000000"/>
          <w:sz w:val="24"/>
          <w:szCs w:val="24"/>
        </w:rPr>
      </w:pPr>
      <w:r w:rsidRPr="000B10B0">
        <w:rPr>
          <w:rFonts w:ascii="Times New Roman" w:eastAsia="Times New Roman" w:hAnsi="Times New Roman" w:cs="Times New Roman"/>
          <w:color w:val="000000"/>
          <w:sz w:val="24"/>
          <w:szCs w:val="24"/>
        </w:rPr>
        <w:t xml:space="preserve">The entrance side of a garage or carport shall be set back at least twenty feet (20') from the access street, except that in the case of an alley, the entrance shall be set back at least ten feet (10') from the rear lot line. </w:t>
      </w:r>
    </w:p>
    <w:p w14:paraId="006BA360" w14:textId="77777777" w:rsidR="00D3248A" w:rsidRDefault="00D3248A" w:rsidP="00D3248A">
      <w:pPr>
        <w:spacing w:after="0" w:line="240" w:lineRule="auto"/>
        <w:rPr>
          <w:rFonts w:eastAsia="Times New Roman"/>
          <w:color w:val="000000"/>
        </w:rPr>
      </w:pPr>
      <w:bookmarkStart w:id="576" w:name="s456442"/>
    </w:p>
    <w:p w14:paraId="3C674123" w14:textId="77777777" w:rsidR="00D3248A" w:rsidRPr="000700E4" w:rsidRDefault="00D3248A" w:rsidP="00D3248A">
      <w:pPr>
        <w:spacing w:after="0" w:line="240" w:lineRule="auto"/>
        <w:rPr>
          <w:rFonts w:eastAsia="Times New Roman"/>
          <w:b/>
          <w:bCs/>
          <w:color w:val="000000"/>
        </w:rPr>
      </w:pPr>
      <w:r w:rsidRPr="00342A3E">
        <w:rPr>
          <w:rFonts w:eastAsia="Times New Roman"/>
          <w:b/>
          <w:bCs/>
          <w:color w:val="000000"/>
        </w:rPr>
        <w:t>17.20.040: R-1 RESIDENTIAL DISTRICT BUILDING HEIGHT:</w:t>
      </w:r>
      <w:bookmarkEnd w:id="576"/>
    </w:p>
    <w:p w14:paraId="603ABC72" w14:textId="77777777" w:rsidR="00D3248A" w:rsidRDefault="00D3248A" w:rsidP="00D3248A">
      <w:pPr>
        <w:spacing w:after="0" w:line="240" w:lineRule="auto"/>
        <w:ind w:left="360"/>
        <w:rPr>
          <w:rFonts w:eastAsia="Times New Roman"/>
          <w:color w:val="000000"/>
        </w:rPr>
      </w:pPr>
      <w:r w:rsidRPr="000700E4">
        <w:rPr>
          <w:rFonts w:eastAsia="Times New Roman"/>
          <w:color w:val="000000"/>
        </w:rPr>
        <w:br/>
        <w:t>A.</w:t>
      </w:r>
      <w:r w:rsidRPr="000700E4">
        <w:rPr>
          <w:rFonts w:eastAsia="Times New Roman"/>
          <w:color w:val="000000"/>
        </w:rPr>
        <w:tab/>
        <w:t>The maximum building height in the R-1 District shall be as follows:</w:t>
      </w:r>
    </w:p>
    <w:p w14:paraId="485C59D3" w14:textId="77777777" w:rsidR="00D3248A" w:rsidRDefault="00D3248A" w:rsidP="00B14AA4">
      <w:pPr>
        <w:pStyle w:val="ListParagraph"/>
      </w:pPr>
    </w:p>
    <w:p w14:paraId="19EEC986" w14:textId="77777777" w:rsidR="00D3248A" w:rsidRDefault="00D3248A" w:rsidP="00B14AA4">
      <w:pPr>
        <w:pStyle w:val="ListParagraph"/>
        <w:numPr>
          <w:ilvl w:val="0"/>
          <w:numId w:val="46"/>
        </w:numPr>
        <w:rPr>
          <w:rFonts w:ascii="Times New Roman" w:hAnsi="Times New Roman" w:cs="Times New Roman"/>
          <w:sz w:val="24"/>
          <w:szCs w:val="24"/>
        </w:rPr>
      </w:pPr>
      <w:proofErr w:type="gramStart"/>
      <w:r w:rsidRPr="000700E4">
        <w:rPr>
          <w:rFonts w:ascii="Times New Roman" w:hAnsi="Times New Roman" w:cs="Times New Roman"/>
          <w:sz w:val="24"/>
          <w:szCs w:val="24"/>
        </w:rPr>
        <w:t>Maximum</w:t>
      </w:r>
      <w:proofErr w:type="gramEnd"/>
      <w:r w:rsidRPr="000700E4">
        <w:rPr>
          <w:rFonts w:ascii="Times New Roman" w:hAnsi="Times New Roman" w:cs="Times New Roman"/>
          <w:sz w:val="24"/>
          <w:szCs w:val="24"/>
        </w:rPr>
        <w:t xml:space="preserve"> height for principal building uses shall be Thirty feet (30). </w:t>
      </w:r>
    </w:p>
    <w:p w14:paraId="78B5D34C" w14:textId="77777777" w:rsidR="00D3248A" w:rsidRDefault="00D3248A" w:rsidP="00B14AA4">
      <w:pPr>
        <w:pStyle w:val="ListParagraph"/>
        <w:rPr>
          <w:rFonts w:ascii="Times New Roman" w:hAnsi="Times New Roman" w:cs="Times New Roman"/>
          <w:sz w:val="24"/>
          <w:szCs w:val="24"/>
        </w:rPr>
      </w:pPr>
    </w:p>
    <w:p w14:paraId="7277FE98" w14:textId="77777777" w:rsidR="00B14AA4" w:rsidRPr="00B14AA4" w:rsidRDefault="00D3248A" w:rsidP="00B14AA4">
      <w:pPr>
        <w:pStyle w:val="ListParagraph"/>
        <w:numPr>
          <w:ilvl w:val="0"/>
          <w:numId w:val="46"/>
        </w:numPr>
      </w:pPr>
      <w:r w:rsidRPr="005743FB">
        <w:rPr>
          <w:rFonts w:ascii="Times New Roman" w:hAnsi="Times New Roman" w:cs="Times New Roman"/>
          <w:sz w:val="24"/>
          <w:szCs w:val="24"/>
        </w:rPr>
        <w:t>Maximum height for accessory buildi</w:t>
      </w:r>
      <w:bookmarkStart w:id="577" w:name="s456443"/>
      <w:r w:rsidR="0046417D">
        <w:rPr>
          <w:rFonts w:ascii="Times New Roman" w:hAnsi="Times New Roman" w:cs="Times New Roman"/>
          <w:sz w:val="24"/>
          <w:szCs w:val="24"/>
        </w:rPr>
        <w:t xml:space="preserve">ngs shall be </w:t>
      </w:r>
      <w:commentRangeStart w:id="578"/>
      <w:r w:rsidR="0046417D">
        <w:rPr>
          <w:rFonts w:ascii="Times New Roman" w:hAnsi="Times New Roman" w:cs="Times New Roman"/>
          <w:sz w:val="24"/>
          <w:szCs w:val="24"/>
        </w:rPr>
        <w:t>t</w:t>
      </w:r>
      <w:r w:rsidR="00270A0F" w:rsidRPr="005743FB">
        <w:rPr>
          <w:rFonts w:ascii="Times New Roman" w:hAnsi="Times New Roman" w:cs="Times New Roman"/>
          <w:sz w:val="24"/>
          <w:szCs w:val="24"/>
        </w:rPr>
        <w:t>wenty</w:t>
      </w:r>
      <w:commentRangeEnd w:id="578"/>
      <w:r w:rsidR="00893650">
        <w:rPr>
          <w:rStyle w:val="CommentReference"/>
        </w:rPr>
        <w:commentReference w:id="578"/>
      </w:r>
      <w:r w:rsidR="00270A0F" w:rsidRPr="005743FB">
        <w:rPr>
          <w:rFonts w:ascii="Times New Roman" w:hAnsi="Times New Roman" w:cs="Times New Roman"/>
          <w:sz w:val="24"/>
          <w:szCs w:val="24"/>
        </w:rPr>
        <w:t xml:space="preserve"> feet (20</w:t>
      </w:r>
      <w:r w:rsidRPr="005743FB">
        <w:rPr>
          <w:rFonts w:ascii="Times New Roman" w:hAnsi="Times New Roman" w:cs="Times New Roman"/>
          <w:sz w:val="24"/>
          <w:szCs w:val="24"/>
        </w:rPr>
        <w:t>').</w:t>
      </w:r>
      <w:r w:rsidR="0046417D" w:rsidRPr="008E1149">
        <w:rPr>
          <w:b/>
          <w:bCs/>
          <w:sz w:val="32"/>
          <w:szCs w:val="32"/>
        </w:rPr>
        <w:t xml:space="preserve"> </w:t>
      </w:r>
    </w:p>
    <w:p w14:paraId="006F1452" w14:textId="77777777" w:rsidR="00B14AA4" w:rsidRPr="00B14AA4" w:rsidRDefault="00B14AA4" w:rsidP="00B14AA4">
      <w:pPr>
        <w:pStyle w:val="ListParagraph"/>
        <w:spacing w:after="0" w:line="240" w:lineRule="auto"/>
        <w:ind w:left="1080"/>
        <w:rPr>
          <w:rFonts w:eastAsia="Times New Roman"/>
          <w:color w:val="000000"/>
        </w:rPr>
      </w:pPr>
    </w:p>
    <w:p w14:paraId="406B2E15" w14:textId="77777777" w:rsidR="00385B27" w:rsidRDefault="00385B27" w:rsidP="00B14AA4">
      <w:pPr>
        <w:spacing w:after="0" w:line="240" w:lineRule="auto"/>
        <w:rPr>
          <w:rFonts w:eastAsia="Times New Roman"/>
          <w:b/>
          <w:color w:val="000000"/>
        </w:rPr>
      </w:pPr>
    </w:p>
    <w:p w14:paraId="6AD3C07B" w14:textId="77777777" w:rsidR="00385B27" w:rsidRDefault="00385B27" w:rsidP="00B14AA4">
      <w:pPr>
        <w:spacing w:after="0" w:line="240" w:lineRule="auto"/>
        <w:rPr>
          <w:rFonts w:eastAsia="Times New Roman"/>
          <w:b/>
          <w:color w:val="000000"/>
        </w:rPr>
      </w:pPr>
    </w:p>
    <w:p w14:paraId="588C26B8" w14:textId="77777777" w:rsidR="00385B27" w:rsidRDefault="00385B27" w:rsidP="00B14AA4">
      <w:pPr>
        <w:spacing w:after="0" w:line="240" w:lineRule="auto"/>
        <w:rPr>
          <w:rFonts w:eastAsia="Times New Roman"/>
          <w:b/>
          <w:color w:val="000000"/>
        </w:rPr>
      </w:pPr>
    </w:p>
    <w:p w14:paraId="13B63A63" w14:textId="77777777" w:rsidR="00385B27" w:rsidRDefault="00385B27" w:rsidP="00B14AA4">
      <w:pPr>
        <w:spacing w:after="0" w:line="240" w:lineRule="auto"/>
        <w:rPr>
          <w:rFonts w:eastAsia="Times New Roman"/>
          <w:b/>
          <w:color w:val="000000"/>
        </w:rPr>
      </w:pPr>
    </w:p>
    <w:p w14:paraId="50EA9DC3" w14:textId="77777777" w:rsidR="00B14AA4" w:rsidRPr="00B14AA4" w:rsidRDefault="00B14AA4" w:rsidP="00B14AA4">
      <w:pPr>
        <w:spacing w:after="0" w:line="240" w:lineRule="auto"/>
        <w:rPr>
          <w:rFonts w:eastAsia="Times New Roman"/>
          <w:color w:val="000000"/>
        </w:rPr>
      </w:pPr>
      <w:r w:rsidRPr="00B14AA4">
        <w:rPr>
          <w:rFonts w:eastAsia="Times New Roman"/>
          <w:b/>
          <w:color w:val="000000"/>
        </w:rPr>
        <w:t xml:space="preserve">17.20.050: R-1 RESIDENTIAL DISTRICT USE RESTRICTIONS:  </w:t>
      </w:r>
    </w:p>
    <w:p w14:paraId="53B32BB6" w14:textId="77777777" w:rsidR="00B14AA4" w:rsidRPr="00B14AA4" w:rsidRDefault="00B14AA4" w:rsidP="00B14AA4">
      <w:pPr>
        <w:spacing w:after="0" w:line="240" w:lineRule="auto"/>
        <w:rPr>
          <w:rFonts w:eastAsia="Times New Roman"/>
          <w:color w:val="000000"/>
        </w:rPr>
      </w:pPr>
    </w:p>
    <w:p w14:paraId="1BA0D836" w14:textId="77777777" w:rsidR="00B14AA4" w:rsidRPr="00222E10" w:rsidRDefault="00B14AA4" w:rsidP="00B14AA4">
      <w:pPr>
        <w:spacing w:after="0" w:line="240" w:lineRule="auto"/>
        <w:rPr>
          <w:rFonts w:eastAsia="Times New Roman"/>
        </w:rPr>
      </w:pPr>
      <w:r w:rsidRPr="00B14AA4">
        <w:rPr>
          <w:rFonts w:eastAsia="Times New Roman"/>
          <w:color w:val="000000"/>
        </w:rPr>
        <w:t>It shall be unlawful for any person to park or store, or allow the parking or storing of, any truck tractors or semitrailers, or recreational vehicles upon any vacant lot located and situated within R-1 unless such use is allowed during construction.</w:t>
      </w:r>
      <w:r w:rsidRPr="00DF49A1">
        <w:rPr>
          <w:rFonts w:eastAsia="Times New Roman"/>
          <w:color w:val="000000"/>
        </w:rPr>
        <w:t xml:space="preserve">  </w:t>
      </w:r>
      <w:r w:rsidRPr="00106025">
        <w:rPr>
          <w:rFonts w:eastAsia="Times New Roman"/>
          <w:b/>
          <w:bCs/>
          <w:color w:val="000000"/>
          <w:sz w:val="32"/>
          <w:szCs w:val="32"/>
        </w:rPr>
        <w:t>______________________________________________________</w:t>
      </w:r>
    </w:p>
    <w:p w14:paraId="04934319" w14:textId="77777777" w:rsidR="00B14AA4" w:rsidRPr="00B14AA4" w:rsidRDefault="00B14AA4" w:rsidP="00B14AA4">
      <w:pPr>
        <w:spacing w:after="0" w:line="240" w:lineRule="auto"/>
        <w:rPr>
          <w:rFonts w:eastAsia="Times New Roman"/>
          <w:color w:val="000000"/>
        </w:rPr>
      </w:pPr>
    </w:p>
    <w:p w14:paraId="2081C165" w14:textId="77777777" w:rsidR="00D3248A" w:rsidRDefault="00D3248A" w:rsidP="00D3248A">
      <w:pPr>
        <w:pStyle w:val="NormalWeb"/>
        <w:spacing w:after="0"/>
        <w:rPr>
          <w:rFonts w:eastAsia="Times New Roman"/>
          <w:b/>
          <w:bCs/>
          <w:color w:val="000000"/>
        </w:rPr>
      </w:pPr>
    </w:p>
    <w:p w14:paraId="2CE4F2B8" w14:textId="77777777" w:rsidR="00D3248A" w:rsidRPr="00F761AA" w:rsidRDefault="00D3248A" w:rsidP="00D3248A">
      <w:pPr>
        <w:pStyle w:val="NormalWeb"/>
        <w:spacing w:after="0"/>
        <w:rPr>
          <w:rFonts w:eastAsia="Times New Roman"/>
          <w:b/>
          <w:bCs/>
          <w:color w:val="000000"/>
          <w:sz w:val="32"/>
          <w:szCs w:val="32"/>
        </w:rPr>
      </w:pPr>
      <w:r w:rsidRPr="00F761AA">
        <w:rPr>
          <w:rFonts w:eastAsia="Times New Roman"/>
          <w:b/>
          <w:bCs/>
          <w:color w:val="000000"/>
          <w:sz w:val="32"/>
          <w:szCs w:val="32"/>
        </w:rPr>
        <w:t>CHAPTER 17.24 R-2 RESIDENTIAL DISTRICTS</w:t>
      </w:r>
    </w:p>
    <w:p w14:paraId="66404B11" w14:textId="77777777" w:rsidR="00D3248A" w:rsidRDefault="00D3248A" w:rsidP="00D3248A">
      <w:pPr>
        <w:pStyle w:val="NormalWeb"/>
        <w:spacing w:after="0"/>
        <w:rPr>
          <w:rFonts w:eastAsia="Times New Roman"/>
          <w:b/>
          <w:bCs/>
          <w:color w:val="000000"/>
        </w:rPr>
      </w:pPr>
      <w:r w:rsidRPr="00342A3E" w:rsidDel="00E8299D">
        <w:rPr>
          <w:rFonts w:eastAsia="Times New Roman"/>
          <w:b/>
          <w:bCs/>
          <w:color w:val="000000"/>
        </w:rPr>
        <w:t xml:space="preserve"> </w:t>
      </w:r>
      <w:bookmarkEnd w:id="577"/>
      <w:r w:rsidRPr="00342A3E">
        <w:rPr>
          <w:rFonts w:eastAsia="Times New Roman"/>
          <w:color w:val="000000"/>
        </w:rPr>
        <w:br/>
      </w:r>
      <w:r w:rsidRPr="00342A3E">
        <w:rPr>
          <w:rFonts w:eastAsia="Times New Roman"/>
          <w:b/>
          <w:bCs/>
          <w:color w:val="000000"/>
        </w:rPr>
        <w:t xml:space="preserve">17.24.010: </w:t>
      </w:r>
      <w:bookmarkStart w:id="579" w:name="_Hlk25607337"/>
      <w:r w:rsidRPr="00342A3E">
        <w:rPr>
          <w:rFonts w:eastAsia="Times New Roman"/>
          <w:b/>
          <w:bCs/>
          <w:color w:val="000000"/>
        </w:rPr>
        <w:t xml:space="preserve">R-2 RESIDENTIAL DISTRICT </w:t>
      </w:r>
      <w:bookmarkEnd w:id="579"/>
      <w:r w:rsidRPr="00342A3E">
        <w:rPr>
          <w:rFonts w:eastAsia="Times New Roman"/>
          <w:b/>
          <w:bCs/>
          <w:color w:val="000000"/>
        </w:rPr>
        <w:t>PERMITTED USES:</w:t>
      </w:r>
      <w:bookmarkStart w:id="580" w:name="s1012152"/>
      <w:bookmarkEnd w:id="580"/>
    </w:p>
    <w:p w14:paraId="4B8CBD4B" w14:textId="77777777" w:rsidR="00D3248A" w:rsidRDefault="00D3248A" w:rsidP="00D3248A">
      <w:pPr>
        <w:pStyle w:val="NormalWeb"/>
        <w:spacing w:after="0"/>
        <w:rPr>
          <w:rFonts w:eastAsia="Times New Roman"/>
          <w:bCs/>
          <w:color w:val="000000"/>
        </w:rPr>
      </w:pPr>
    </w:p>
    <w:p w14:paraId="7146B238" w14:textId="77777777" w:rsidR="00D3248A" w:rsidRPr="00D679DF" w:rsidRDefault="00D3248A" w:rsidP="0020207D">
      <w:pPr>
        <w:pStyle w:val="NormalWeb"/>
        <w:numPr>
          <w:ilvl w:val="0"/>
          <w:numId w:val="26"/>
        </w:numPr>
        <w:spacing w:after="0"/>
        <w:rPr>
          <w:rFonts w:eastAsia="Times New Roman"/>
          <w:color w:val="000000"/>
        </w:rPr>
      </w:pPr>
      <w:r w:rsidRPr="00D679DF">
        <w:t xml:space="preserve">Uses permitted in the R-2 District are as follows: </w:t>
      </w:r>
    </w:p>
    <w:p w14:paraId="40301597" w14:textId="77777777" w:rsidR="00D3248A" w:rsidRPr="00D679DF" w:rsidRDefault="00D3248A" w:rsidP="00D3248A">
      <w:pPr>
        <w:pStyle w:val="BodyText"/>
      </w:pPr>
    </w:p>
    <w:p w14:paraId="0FB91674" w14:textId="77777777" w:rsidR="00D3248A" w:rsidRPr="00D679DF" w:rsidRDefault="00D3248A" w:rsidP="0020207D">
      <w:pPr>
        <w:pStyle w:val="BodyText"/>
        <w:numPr>
          <w:ilvl w:val="0"/>
          <w:numId w:val="27"/>
        </w:numPr>
      </w:pPr>
      <w:r w:rsidRPr="00D679DF">
        <w:rPr>
          <w:sz w:val="24"/>
          <w:szCs w:val="24"/>
        </w:rPr>
        <w:t>Commercial telecommunication towers, antennas, monopoles, or other devices designed to carry telecommunications transmitting and receiving equipment. Commercial telecommunication towers are subject to approval by the Dayton Town Governing Body.</w:t>
      </w:r>
    </w:p>
    <w:p w14:paraId="4A9F1663" w14:textId="77777777" w:rsidR="00D3248A" w:rsidRDefault="00D3248A" w:rsidP="00D3248A">
      <w:pPr>
        <w:pStyle w:val="BodyText"/>
      </w:pPr>
    </w:p>
    <w:p w14:paraId="542AC149" w14:textId="77777777" w:rsidR="00D3248A" w:rsidRPr="003C7DB7" w:rsidRDefault="00D3248A" w:rsidP="0020207D">
      <w:pPr>
        <w:pStyle w:val="BodyText"/>
        <w:numPr>
          <w:ilvl w:val="0"/>
          <w:numId w:val="27"/>
        </w:numPr>
      </w:pPr>
      <w:r w:rsidRPr="00D679DF">
        <w:rPr>
          <w:sz w:val="24"/>
          <w:szCs w:val="24"/>
        </w:rPr>
        <w:t xml:space="preserve">Two-family dwelling for not more than two (2) families when housed in a single </w:t>
      </w:r>
      <w:r w:rsidRPr="003C7DB7">
        <w:rPr>
          <w:sz w:val="24"/>
          <w:szCs w:val="24"/>
        </w:rPr>
        <w:t>detached building.</w:t>
      </w:r>
    </w:p>
    <w:p w14:paraId="0745E7E3" w14:textId="77777777" w:rsidR="00D3248A" w:rsidRPr="003C7DB7" w:rsidRDefault="00D3248A" w:rsidP="00D3248A">
      <w:pPr>
        <w:pStyle w:val="BodyText"/>
      </w:pPr>
    </w:p>
    <w:p w14:paraId="1FDDA531" w14:textId="77777777" w:rsidR="00D3248A" w:rsidRPr="003C7DB7" w:rsidRDefault="00D3248A" w:rsidP="0020207D">
      <w:pPr>
        <w:pStyle w:val="BodyText"/>
        <w:numPr>
          <w:ilvl w:val="0"/>
          <w:numId w:val="27"/>
        </w:numPr>
      </w:pPr>
      <w:r w:rsidRPr="003C7DB7">
        <w:rPr>
          <w:sz w:val="24"/>
          <w:szCs w:val="24"/>
        </w:rPr>
        <w:t>Office for a doctor, dentist</w:t>
      </w:r>
      <w:r>
        <w:rPr>
          <w:sz w:val="24"/>
          <w:szCs w:val="24"/>
        </w:rPr>
        <w:t>,</w:t>
      </w:r>
      <w:r w:rsidRPr="003C7DB7">
        <w:rPr>
          <w:sz w:val="24"/>
          <w:szCs w:val="24"/>
        </w:rPr>
        <w:t xml:space="preserve"> or other practitioner of the healing arts; attorney; architect; engineer; surveyor; accountant, realtor, salon, or barbershop; provided, that such uses shall be located only in a one-story building and only on a lot adjacent to or directly across a street from a Business District.    </w:t>
      </w:r>
    </w:p>
    <w:p w14:paraId="15170559" w14:textId="77777777" w:rsidR="00D3248A" w:rsidRPr="003C7DB7" w:rsidRDefault="00D3248A" w:rsidP="00D3248A">
      <w:pPr>
        <w:pStyle w:val="BodyText"/>
        <w:rPr>
          <w:highlight w:val="yellow"/>
        </w:rPr>
      </w:pPr>
    </w:p>
    <w:p w14:paraId="2F34D1D1" w14:textId="77777777" w:rsidR="00D3248A" w:rsidRPr="003C7DB7" w:rsidRDefault="00D3248A" w:rsidP="0020207D">
      <w:pPr>
        <w:pStyle w:val="BodyText"/>
        <w:numPr>
          <w:ilvl w:val="0"/>
          <w:numId w:val="27"/>
        </w:numPr>
        <w:rPr>
          <w:sz w:val="24"/>
          <w:szCs w:val="24"/>
        </w:rPr>
      </w:pPr>
      <w:r w:rsidRPr="003C7DB7">
        <w:rPr>
          <w:sz w:val="24"/>
          <w:szCs w:val="24"/>
        </w:rPr>
        <w:t xml:space="preserve">Private club or lodge, </w:t>
      </w:r>
      <w:r>
        <w:rPr>
          <w:sz w:val="24"/>
          <w:szCs w:val="24"/>
        </w:rPr>
        <w:t>except</w:t>
      </w:r>
      <w:r w:rsidRPr="003C7DB7">
        <w:rPr>
          <w:sz w:val="24"/>
          <w:szCs w:val="24"/>
        </w:rPr>
        <w:t xml:space="preserve"> those where the chief activity is a service customarily carried </w:t>
      </w:r>
      <w:proofErr w:type="gramStart"/>
      <w:r w:rsidRPr="003C7DB7">
        <w:rPr>
          <w:sz w:val="24"/>
          <w:szCs w:val="24"/>
        </w:rPr>
        <w:t>on</w:t>
      </w:r>
      <w:proofErr w:type="gramEnd"/>
      <w:r w:rsidRPr="003C7DB7">
        <w:rPr>
          <w:sz w:val="24"/>
          <w:szCs w:val="24"/>
        </w:rPr>
        <w:t xml:space="preserve"> as a business.</w:t>
      </w:r>
    </w:p>
    <w:p w14:paraId="18621865" w14:textId="77777777" w:rsidR="00D3248A" w:rsidRPr="003C7DB7" w:rsidRDefault="00D3248A" w:rsidP="00D3248A">
      <w:pPr>
        <w:pStyle w:val="BodyText"/>
        <w:rPr>
          <w:sz w:val="24"/>
          <w:szCs w:val="24"/>
        </w:rPr>
      </w:pPr>
    </w:p>
    <w:p w14:paraId="064E8987" w14:textId="77777777" w:rsidR="00D3248A" w:rsidRPr="003C7DB7" w:rsidRDefault="00D3248A" w:rsidP="0020207D">
      <w:pPr>
        <w:pStyle w:val="BodyText"/>
        <w:numPr>
          <w:ilvl w:val="0"/>
          <w:numId w:val="27"/>
        </w:numPr>
        <w:rPr>
          <w:sz w:val="24"/>
          <w:szCs w:val="24"/>
        </w:rPr>
      </w:pPr>
      <w:r>
        <w:rPr>
          <w:sz w:val="24"/>
          <w:szCs w:val="24"/>
        </w:rPr>
        <w:t>Townhouses</w:t>
      </w:r>
      <w:r w:rsidRPr="003C7DB7">
        <w:rPr>
          <w:sz w:val="24"/>
          <w:szCs w:val="24"/>
        </w:rPr>
        <w:t xml:space="preserve"> or condos which shall be no more than two (2) dwelling units per lot.</w:t>
      </w:r>
    </w:p>
    <w:p w14:paraId="0DFEA151" w14:textId="77777777" w:rsidR="00D3248A" w:rsidRPr="003C7DB7" w:rsidRDefault="00D3248A" w:rsidP="00D3248A">
      <w:pPr>
        <w:pStyle w:val="BodyText"/>
        <w:rPr>
          <w:sz w:val="24"/>
          <w:szCs w:val="24"/>
        </w:rPr>
      </w:pPr>
    </w:p>
    <w:p w14:paraId="7C7F4669" w14:textId="77777777" w:rsidR="00D3248A" w:rsidRDefault="00D3248A" w:rsidP="00D3248A">
      <w:pPr>
        <w:pStyle w:val="BodyText"/>
        <w:numPr>
          <w:ilvl w:val="0"/>
          <w:numId w:val="27"/>
        </w:numPr>
        <w:rPr>
          <w:sz w:val="24"/>
          <w:szCs w:val="24"/>
        </w:rPr>
      </w:pPr>
      <w:r w:rsidRPr="002E6AE5">
        <w:rPr>
          <w:sz w:val="24"/>
          <w:szCs w:val="24"/>
        </w:rPr>
        <w:t xml:space="preserve">On lots containing </w:t>
      </w:r>
      <w:r w:rsidR="00D20BD9">
        <w:rPr>
          <w:sz w:val="24"/>
          <w:szCs w:val="24"/>
        </w:rPr>
        <w:t xml:space="preserve">the </w:t>
      </w:r>
      <w:r w:rsidRPr="002E6AE5">
        <w:rPr>
          <w:sz w:val="24"/>
          <w:szCs w:val="24"/>
        </w:rPr>
        <w:t xml:space="preserve">above-described use, accessory buildings are used primarily for storage that does not exceed </w:t>
      </w:r>
      <w:r w:rsidR="00086C92" w:rsidRPr="002E6AE5">
        <w:rPr>
          <w:sz w:val="24"/>
          <w:szCs w:val="24"/>
        </w:rPr>
        <w:t>twenty feet (20</w:t>
      </w:r>
      <w:r w:rsidR="002E6AE5" w:rsidRPr="002E6AE5">
        <w:rPr>
          <w:sz w:val="24"/>
          <w:szCs w:val="24"/>
        </w:rPr>
        <w:t xml:space="preserve">’) in height. </w:t>
      </w:r>
      <w:r w:rsidRPr="002E6AE5">
        <w:rPr>
          <w:sz w:val="24"/>
          <w:szCs w:val="24"/>
        </w:rPr>
        <w:t xml:space="preserve"> </w:t>
      </w:r>
    </w:p>
    <w:p w14:paraId="39BD2DDF" w14:textId="77777777" w:rsidR="002E6AE5" w:rsidRPr="002E6AE5" w:rsidRDefault="002E6AE5" w:rsidP="002E6AE5">
      <w:pPr>
        <w:pStyle w:val="BodyText"/>
        <w:ind w:left="1080"/>
        <w:rPr>
          <w:sz w:val="24"/>
          <w:szCs w:val="24"/>
        </w:rPr>
      </w:pPr>
      <w:commentRangeStart w:id="581"/>
    </w:p>
    <w:p w14:paraId="29958414" w14:textId="631BD148" w:rsidR="00D3248A" w:rsidRPr="00CD6CA6" w:rsidRDefault="00D3248A" w:rsidP="0020207D">
      <w:pPr>
        <w:pStyle w:val="ListParagraph"/>
        <w:numPr>
          <w:ilvl w:val="0"/>
          <w:numId w:val="27"/>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Cul-de-sacs </w:t>
      </w:r>
      <w:r w:rsidRPr="004C6C5B">
        <w:rPr>
          <w:rFonts w:ascii="Times New Roman" w:hAnsi="Times New Roman" w:cs="Times New Roman"/>
          <w:sz w:val="24"/>
          <w:szCs w:val="24"/>
          <w:shd w:val="clear" w:color="auto" w:fill="FFFFFF"/>
        </w:rPr>
        <w:t>shall be no longer than five hundred feet</w:t>
      </w:r>
      <w:ins w:id="582" w:author="Brendon Kerns" w:date="2023-12-16T07:27:00Z">
        <w:r w:rsidR="00F35BB4">
          <w:rPr>
            <w:rFonts w:ascii="Times New Roman" w:hAnsi="Times New Roman" w:cs="Times New Roman"/>
            <w:sz w:val="24"/>
            <w:szCs w:val="24"/>
            <w:shd w:val="clear" w:color="auto" w:fill="FFFFFF"/>
          </w:rPr>
          <w:t xml:space="preserve"> (500’)</w:t>
        </w:r>
      </w:ins>
      <w:r w:rsidRPr="004C6C5B">
        <w:rPr>
          <w:rFonts w:ascii="Times New Roman" w:hAnsi="Times New Roman" w:cs="Times New Roman"/>
          <w:sz w:val="24"/>
          <w:szCs w:val="24"/>
          <w:shd w:val="clear" w:color="auto" w:fill="FFFFFF"/>
        </w:rPr>
        <w:t xml:space="preserve"> from the center of the turnaround to the centerline of the last intersecting street which is not a</w:t>
      </w:r>
      <w:r>
        <w:rPr>
          <w:rFonts w:ascii="Times New Roman" w:hAnsi="Times New Roman" w:cs="Times New Roman"/>
          <w:sz w:val="24"/>
          <w:szCs w:val="24"/>
          <w:shd w:val="clear" w:color="auto" w:fill="FFFFFF"/>
        </w:rPr>
        <w:t xml:space="preserve"> cul-de-sac. All cul-de-sacs</w:t>
      </w:r>
      <w:r w:rsidRPr="004C6C5B">
        <w:rPr>
          <w:rFonts w:ascii="Times New Roman" w:hAnsi="Times New Roman" w:cs="Times New Roman"/>
          <w:sz w:val="24"/>
          <w:szCs w:val="24"/>
          <w:shd w:val="clear" w:color="auto" w:fill="FFFFFF"/>
        </w:rPr>
        <w:t xml:space="preserve"> shall have a minimum curb radius of fifty feet</w:t>
      </w:r>
      <w:ins w:id="583" w:author="Brendon Kerns" w:date="2023-12-16T07:27:00Z">
        <w:r w:rsidR="00F35BB4">
          <w:rPr>
            <w:rFonts w:ascii="Times New Roman" w:hAnsi="Times New Roman" w:cs="Times New Roman"/>
            <w:sz w:val="24"/>
            <w:szCs w:val="24"/>
            <w:shd w:val="clear" w:color="auto" w:fill="FFFFFF"/>
          </w:rPr>
          <w:t xml:space="preserve"> (50’)</w:t>
        </w:r>
      </w:ins>
      <w:r w:rsidRPr="004C6C5B">
        <w:rPr>
          <w:rFonts w:ascii="Times New Roman" w:hAnsi="Times New Roman" w:cs="Times New Roman"/>
          <w:sz w:val="24"/>
          <w:szCs w:val="24"/>
          <w:shd w:val="clear" w:color="auto" w:fill="FFFFFF"/>
        </w:rPr>
        <w:t>, a minimum right-of-way radius of sixty feet</w:t>
      </w:r>
      <w:ins w:id="584" w:author="Brendon Kerns" w:date="2023-12-16T07:27:00Z">
        <w:r w:rsidR="00F35BB4">
          <w:rPr>
            <w:rFonts w:ascii="Times New Roman" w:hAnsi="Times New Roman" w:cs="Times New Roman"/>
            <w:sz w:val="24"/>
            <w:szCs w:val="24"/>
            <w:shd w:val="clear" w:color="auto" w:fill="FFFFFF"/>
          </w:rPr>
          <w:t xml:space="preserve"> (60’</w:t>
        </w:r>
        <w:proofErr w:type="gramStart"/>
        <w:r w:rsidR="00F35BB4">
          <w:rPr>
            <w:rFonts w:ascii="Times New Roman" w:hAnsi="Times New Roman" w:cs="Times New Roman"/>
            <w:sz w:val="24"/>
            <w:szCs w:val="24"/>
            <w:shd w:val="clear" w:color="auto" w:fill="FFFFFF"/>
          </w:rPr>
          <w:t>)</w:t>
        </w:r>
      </w:ins>
      <w:r>
        <w:rPr>
          <w:rFonts w:ascii="Times New Roman" w:hAnsi="Times New Roman" w:cs="Times New Roman"/>
          <w:sz w:val="24"/>
          <w:szCs w:val="24"/>
          <w:shd w:val="clear" w:color="auto" w:fill="FFFFFF"/>
        </w:rPr>
        <w:t>,</w:t>
      </w:r>
      <w:r w:rsidRPr="004C6C5B">
        <w:rPr>
          <w:rFonts w:ascii="Times New Roman" w:hAnsi="Times New Roman" w:cs="Times New Roman"/>
          <w:sz w:val="24"/>
          <w:szCs w:val="24"/>
          <w:shd w:val="clear" w:color="auto" w:fill="FFFFFF"/>
        </w:rPr>
        <w:t xml:space="preserve"> and</w:t>
      </w:r>
      <w:proofErr w:type="gramEnd"/>
      <w:r w:rsidRPr="004C6C5B">
        <w:rPr>
          <w:rFonts w:ascii="Times New Roman" w:hAnsi="Times New Roman" w:cs="Times New Roman"/>
          <w:sz w:val="24"/>
          <w:szCs w:val="24"/>
          <w:shd w:val="clear" w:color="auto" w:fill="FFFFFF"/>
        </w:rPr>
        <w:t xml:space="preserve"> be connected to the street right-of-way by a reverse curve of a seventy-five-foot</w:t>
      </w:r>
      <w:ins w:id="585" w:author="Brendon Kerns" w:date="2023-12-16T07:27:00Z">
        <w:r w:rsidR="00F35BB4">
          <w:rPr>
            <w:rFonts w:ascii="Times New Roman" w:hAnsi="Times New Roman" w:cs="Times New Roman"/>
            <w:sz w:val="24"/>
            <w:szCs w:val="24"/>
            <w:shd w:val="clear" w:color="auto" w:fill="FFFFFF"/>
          </w:rPr>
          <w:t xml:space="preserve"> (75’)</w:t>
        </w:r>
      </w:ins>
      <w:r w:rsidRPr="004C6C5B">
        <w:rPr>
          <w:rFonts w:ascii="Times New Roman" w:hAnsi="Times New Roman" w:cs="Times New Roman"/>
          <w:sz w:val="24"/>
          <w:szCs w:val="24"/>
          <w:shd w:val="clear" w:color="auto" w:fill="FFFFFF"/>
        </w:rPr>
        <w:t xml:space="preserve"> radius.</w:t>
      </w:r>
      <w:commentRangeEnd w:id="581"/>
      <w:r w:rsidR="00F35BB4">
        <w:rPr>
          <w:rStyle w:val="CommentReference"/>
        </w:rPr>
        <w:commentReference w:id="581"/>
      </w:r>
    </w:p>
    <w:p w14:paraId="67F8B25A" w14:textId="77777777" w:rsidR="00D3248A" w:rsidRPr="00342A3E" w:rsidRDefault="00D3248A" w:rsidP="00D3248A">
      <w:pPr>
        <w:spacing w:line="240" w:lineRule="auto"/>
        <w:ind w:left="720" w:hanging="720"/>
        <w:rPr>
          <w:rFonts w:eastAsia="Times New Roman"/>
          <w:color w:val="000000"/>
        </w:rPr>
      </w:pPr>
    </w:p>
    <w:p w14:paraId="4ADF24A6" w14:textId="77777777" w:rsidR="00D3248A" w:rsidRPr="00EC19AF" w:rsidRDefault="00D3248A" w:rsidP="00D3248A">
      <w:pPr>
        <w:spacing w:after="0" w:line="240" w:lineRule="auto"/>
        <w:rPr>
          <w:rFonts w:eastAsia="Times New Roman"/>
        </w:rPr>
      </w:pPr>
      <w:bookmarkStart w:id="586" w:name="s1012153"/>
      <w:r w:rsidRPr="00195F7A">
        <w:rPr>
          <w:rFonts w:eastAsia="Times New Roman"/>
          <w:b/>
          <w:bCs/>
          <w:color w:val="000000"/>
        </w:rPr>
        <w:t>17.24.020: R-2 RESIDENTIAL DISTRICT MINIMUM LOT AREA:</w:t>
      </w:r>
      <w:bookmarkEnd w:id="586"/>
    </w:p>
    <w:p w14:paraId="6D8DDB1B" w14:textId="77777777" w:rsidR="00D3248A" w:rsidRPr="00195F7A" w:rsidRDefault="00D3248A" w:rsidP="00D3248A">
      <w:pPr>
        <w:spacing w:after="0" w:line="240" w:lineRule="auto"/>
        <w:rPr>
          <w:rFonts w:eastAsia="Times New Roman"/>
          <w:color w:val="000000"/>
        </w:rPr>
      </w:pPr>
    </w:p>
    <w:p w14:paraId="761B7CBD" w14:textId="77777777" w:rsidR="00D3248A" w:rsidRPr="00A24DA8" w:rsidRDefault="00D3248A" w:rsidP="0020207D">
      <w:pPr>
        <w:pStyle w:val="BodyText"/>
        <w:numPr>
          <w:ilvl w:val="0"/>
          <w:numId w:val="28"/>
        </w:numPr>
        <w:rPr>
          <w:sz w:val="24"/>
          <w:szCs w:val="24"/>
        </w:rPr>
      </w:pPr>
      <w:r w:rsidRPr="00A24DA8">
        <w:rPr>
          <w:sz w:val="24"/>
          <w:szCs w:val="24"/>
        </w:rPr>
        <w:t xml:space="preserve">Minimum Lot Area: The minimum lot area shall be </w:t>
      </w:r>
      <w:r w:rsidR="002E6AE5" w:rsidRPr="00A24DA8">
        <w:rPr>
          <w:sz w:val="24"/>
          <w:szCs w:val="24"/>
        </w:rPr>
        <w:t>ten thousand five hundred (10</w:t>
      </w:r>
      <w:r w:rsidRPr="00A24DA8">
        <w:rPr>
          <w:sz w:val="24"/>
          <w:szCs w:val="24"/>
        </w:rPr>
        <w:t xml:space="preserve">,500) square feet for a one-unit </w:t>
      </w:r>
      <w:proofErr w:type="gramStart"/>
      <w:r w:rsidRPr="00A24DA8">
        <w:rPr>
          <w:sz w:val="24"/>
          <w:szCs w:val="24"/>
        </w:rPr>
        <w:t>dwelling</w:t>
      </w:r>
      <w:proofErr w:type="gramEnd"/>
      <w:r w:rsidRPr="00A24DA8">
        <w:rPr>
          <w:sz w:val="24"/>
          <w:szCs w:val="24"/>
        </w:rPr>
        <w:t xml:space="preserve"> or any use all</w:t>
      </w:r>
      <w:r w:rsidR="00A24DA8" w:rsidRPr="00A24DA8">
        <w:rPr>
          <w:sz w:val="24"/>
          <w:szCs w:val="24"/>
        </w:rPr>
        <w:t>owed in R1; and twelve thousand (12</w:t>
      </w:r>
      <w:r w:rsidRPr="00A24DA8">
        <w:rPr>
          <w:sz w:val="24"/>
          <w:szCs w:val="24"/>
        </w:rPr>
        <w:t xml:space="preserve">,000) square feet for a two-unit dwelling. The minimum lot area for all other </w:t>
      </w:r>
      <w:r w:rsidR="00A24DA8" w:rsidRPr="00A24DA8">
        <w:rPr>
          <w:sz w:val="24"/>
          <w:szCs w:val="24"/>
        </w:rPr>
        <w:t>uses shall be ten thousand five hundred (10,5</w:t>
      </w:r>
      <w:r w:rsidRPr="00A24DA8">
        <w:rPr>
          <w:sz w:val="24"/>
          <w:szCs w:val="24"/>
        </w:rPr>
        <w:t>00) square feet.</w:t>
      </w:r>
    </w:p>
    <w:p w14:paraId="178D4816" w14:textId="77777777" w:rsidR="00D3248A" w:rsidRPr="002E6AE5" w:rsidRDefault="00D3248A" w:rsidP="00D3248A">
      <w:pPr>
        <w:pStyle w:val="BodyText"/>
        <w:ind w:left="720"/>
        <w:rPr>
          <w:sz w:val="24"/>
          <w:szCs w:val="24"/>
          <w:highlight w:val="yellow"/>
        </w:rPr>
      </w:pPr>
    </w:p>
    <w:p w14:paraId="22133D59" w14:textId="77777777" w:rsidR="00D3248A" w:rsidRPr="00A24DA8" w:rsidRDefault="00D3248A" w:rsidP="0020207D">
      <w:pPr>
        <w:pStyle w:val="BodyText"/>
        <w:numPr>
          <w:ilvl w:val="0"/>
          <w:numId w:val="28"/>
        </w:numPr>
        <w:rPr>
          <w:sz w:val="24"/>
          <w:szCs w:val="24"/>
        </w:rPr>
      </w:pPr>
      <w:r w:rsidRPr="00A24DA8">
        <w:rPr>
          <w:sz w:val="24"/>
          <w:szCs w:val="24"/>
        </w:rPr>
        <w:t xml:space="preserve">Minimum Lot Width: </w:t>
      </w:r>
      <w:proofErr w:type="gramStart"/>
      <w:r w:rsidR="00A24DA8" w:rsidRPr="00A24DA8">
        <w:rPr>
          <w:sz w:val="24"/>
          <w:szCs w:val="24"/>
        </w:rPr>
        <w:t>Seventy five</w:t>
      </w:r>
      <w:proofErr w:type="gramEnd"/>
      <w:r w:rsidR="00A24DA8" w:rsidRPr="00A24DA8">
        <w:rPr>
          <w:sz w:val="24"/>
          <w:szCs w:val="24"/>
        </w:rPr>
        <w:t xml:space="preserve"> </w:t>
      </w:r>
      <w:commentRangeStart w:id="587"/>
      <w:r w:rsidR="00A24DA8" w:rsidRPr="00A24DA8">
        <w:rPr>
          <w:sz w:val="24"/>
          <w:szCs w:val="24"/>
        </w:rPr>
        <w:t>feet</w:t>
      </w:r>
      <w:commentRangeEnd w:id="587"/>
      <w:r w:rsidR="006D359F">
        <w:rPr>
          <w:rStyle w:val="CommentReference"/>
          <w:rFonts w:asciiTheme="minorHAnsi" w:eastAsiaTheme="minorHAnsi" w:hAnsiTheme="minorHAnsi" w:cstheme="minorBidi"/>
        </w:rPr>
        <w:commentReference w:id="587"/>
      </w:r>
      <w:r w:rsidR="00A24DA8" w:rsidRPr="00A24DA8">
        <w:rPr>
          <w:sz w:val="24"/>
          <w:szCs w:val="24"/>
        </w:rPr>
        <w:t xml:space="preserve"> (75</w:t>
      </w:r>
      <w:r w:rsidRPr="00A24DA8">
        <w:rPr>
          <w:sz w:val="24"/>
          <w:szCs w:val="24"/>
        </w:rPr>
        <w:t xml:space="preserve">’). </w:t>
      </w:r>
    </w:p>
    <w:p w14:paraId="57255280" w14:textId="77777777" w:rsidR="002037EC" w:rsidRPr="003C7DB7" w:rsidRDefault="002037EC" w:rsidP="002037EC">
      <w:pPr>
        <w:pStyle w:val="BodyText"/>
        <w:ind w:left="720"/>
        <w:rPr>
          <w:sz w:val="24"/>
          <w:szCs w:val="24"/>
        </w:rPr>
      </w:pPr>
    </w:p>
    <w:p w14:paraId="4DDAEA2A" w14:textId="77777777" w:rsidR="00D3248A" w:rsidRPr="00195F7A" w:rsidRDefault="00D3248A" w:rsidP="00D3248A">
      <w:pPr>
        <w:spacing w:after="100" w:afterAutospacing="1" w:line="240" w:lineRule="auto"/>
        <w:ind w:left="360" w:hanging="360"/>
        <w:rPr>
          <w:rFonts w:eastAsia="Times New Roman"/>
          <w:color w:val="000000"/>
        </w:rPr>
      </w:pPr>
    </w:p>
    <w:p w14:paraId="62563C26" w14:textId="77777777" w:rsidR="00D3248A" w:rsidRDefault="00D3248A" w:rsidP="00D3248A">
      <w:pPr>
        <w:spacing w:after="0" w:line="240" w:lineRule="auto"/>
        <w:rPr>
          <w:rFonts w:eastAsia="Times New Roman"/>
          <w:b/>
          <w:bCs/>
          <w:color w:val="000000"/>
        </w:rPr>
      </w:pPr>
      <w:bookmarkStart w:id="588" w:name="s1012154"/>
      <w:r w:rsidRPr="00195F7A">
        <w:rPr>
          <w:rFonts w:eastAsia="Times New Roman"/>
          <w:b/>
          <w:bCs/>
          <w:color w:val="000000"/>
        </w:rPr>
        <w:t>17.24.030: R-2 RESIDENTIAL DISTRICT SETBACK REQUIREMENTS:</w:t>
      </w:r>
      <w:bookmarkEnd w:id="588"/>
    </w:p>
    <w:p w14:paraId="214E776A" w14:textId="77777777" w:rsidR="00D3248A" w:rsidRDefault="00D3248A" w:rsidP="00D3248A">
      <w:pPr>
        <w:spacing w:after="0" w:line="240" w:lineRule="auto"/>
        <w:rPr>
          <w:rFonts w:eastAsia="Times New Roman"/>
          <w:bCs/>
          <w:color w:val="000000"/>
        </w:rPr>
      </w:pPr>
    </w:p>
    <w:p w14:paraId="5A47EFC7" w14:textId="77777777" w:rsidR="00D3248A" w:rsidRPr="00963B67" w:rsidRDefault="00D3248A" w:rsidP="0020207D">
      <w:pPr>
        <w:pStyle w:val="ListParagraph"/>
        <w:numPr>
          <w:ilvl w:val="0"/>
          <w:numId w:val="29"/>
        </w:numPr>
        <w:spacing w:after="0" w:line="240" w:lineRule="auto"/>
        <w:rPr>
          <w:rFonts w:ascii="Times New Roman" w:eastAsia="Times New Roman" w:hAnsi="Times New Roman" w:cs="Times New Roman"/>
          <w:sz w:val="24"/>
          <w:szCs w:val="24"/>
        </w:rPr>
      </w:pPr>
      <w:r w:rsidRPr="00963B67">
        <w:rPr>
          <w:rFonts w:ascii="Times New Roman" w:hAnsi="Times New Roman" w:cs="Times New Roman"/>
          <w:sz w:val="24"/>
          <w:szCs w:val="24"/>
        </w:rPr>
        <w:t>The yard setback requirements in the R-2 District are as follows:</w:t>
      </w:r>
    </w:p>
    <w:p w14:paraId="14C69012" w14:textId="77777777" w:rsidR="00D3248A" w:rsidRPr="00963B67" w:rsidRDefault="00D3248A" w:rsidP="00D3248A">
      <w:pPr>
        <w:pStyle w:val="ListParagraph"/>
        <w:spacing w:after="0" w:line="240" w:lineRule="auto"/>
        <w:rPr>
          <w:rFonts w:ascii="Times New Roman" w:eastAsia="Times New Roman" w:hAnsi="Times New Roman" w:cs="Times New Roman"/>
          <w:sz w:val="24"/>
          <w:szCs w:val="24"/>
        </w:rPr>
      </w:pPr>
    </w:p>
    <w:p w14:paraId="2091AFCC" w14:textId="77777777" w:rsidR="00D3248A" w:rsidRPr="00963B67" w:rsidRDefault="00D3248A" w:rsidP="0020207D">
      <w:pPr>
        <w:pStyle w:val="ListParagraph"/>
        <w:numPr>
          <w:ilvl w:val="1"/>
          <w:numId w:val="29"/>
        </w:numPr>
        <w:spacing w:after="0" w:line="240" w:lineRule="auto"/>
        <w:rPr>
          <w:rFonts w:ascii="Times New Roman" w:eastAsia="Times New Roman" w:hAnsi="Times New Roman" w:cs="Times New Roman"/>
          <w:sz w:val="24"/>
          <w:szCs w:val="24"/>
        </w:rPr>
      </w:pPr>
      <w:r w:rsidRPr="00963B67">
        <w:rPr>
          <w:rFonts w:ascii="Times New Roman" w:hAnsi="Times New Roman" w:cs="Times New Roman"/>
          <w:sz w:val="24"/>
          <w:szCs w:val="24"/>
        </w:rPr>
        <w:t>Minimum front yard: Twenty feet (20’).</w:t>
      </w:r>
    </w:p>
    <w:p w14:paraId="1011F3DD" w14:textId="77777777" w:rsidR="00D3248A" w:rsidRPr="00963B67" w:rsidRDefault="00D3248A" w:rsidP="00D3248A">
      <w:pPr>
        <w:pStyle w:val="ListParagraph"/>
        <w:spacing w:after="0" w:line="240" w:lineRule="auto"/>
        <w:ind w:left="1440"/>
        <w:rPr>
          <w:rFonts w:ascii="Times New Roman" w:eastAsia="Times New Roman" w:hAnsi="Times New Roman" w:cs="Times New Roman"/>
          <w:sz w:val="24"/>
          <w:szCs w:val="24"/>
        </w:rPr>
      </w:pPr>
    </w:p>
    <w:p w14:paraId="1BC51518" w14:textId="77777777" w:rsidR="00D3248A" w:rsidRPr="00963B67" w:rsidRDefault="00D3248A" w:rsidP="0020207D">
      <w:pPr>
        <w:pStyle w:val="ListParagraph"/>
        <w:numPr>
          <w:ilvl w:val="1"/>
          <w:numId w:val="29"/>
        </w:numPr>
        <w:spacing w:after="0" w:line="240" w:lineRule="auto"/>
        <w:rPr>
          <w:rFonts w:ascii="Times New Roman" w:eastAsia="Times New Roman" w:hAnsi="Times New Roman" w:cs="Times New Roman"/>
          <w:sz w:val="24"/>
          <w:szCs w:val="24"/>
        </w:rPr>
      </w:pPr>
      <w:r w:rsidRPr="00963B67">
        <w:rPr>
          <w:rFonts w:ascii="Times New Roman" w:hAnsi="Times New Roman" w:cs="Times New Roman"/>
          <w:sz w:val="24"/>
          <w:szCs w:val="24"/>
        </w:rPr>
        <w:t>Minimum side yard: Ten feet (10’) on one side and ten feet (10’) on the other side, except that on corner lots, the setback for all buildings shall be twenty feet (20’).</w:t>
      </w:r>
    </w:p>
    <w:p w14:paraId="72C6E8D9" w14:textId="77777777" w:rsidR="00D3248A" w:rsidRPr="00963B67" w:rsidRDefault="00D3248A" w:rsidP="00D3248A">
      <w:pPr>
        <w:pStyle w:val="ListParagraph"/>
        <w:spacing w:after="0" w:line="240" w:lineRule="auto"/>
        <w:ind w:left="1440"/>
        <w:rPr>
          <w:rFonts w:ascii="Times New Roman" w:eastAsia="Times New Roman" w:hAnsi="Times New Roman" w:cs="Times New Roman"/>
          <w:sz w:val="24"/>
          <w:szCs w:val="24"/>
        </w:rPr>
      </w:pPr>
    </w:p>
    <w:p w14:paraId="53DFB056" w14:textId="77777777" w:rsidR="00D3248A" w:rsidRPr="00963B67" w:rsidRDefault="00D3248A" w:rsidP="0020207D">
      <w:pPr>
        <w:pStyle w:val="ListParagraph"/>
        <w:numPr>
          <w:ilvl w:val="1"/>
          <w:numId w:val="29"/>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Minimum rear yard:  Where an easement is platted, the setback will be eighteen </w:t>
      </w:r>
      <w:r w:rsidRPr="00963B67">
        <w:rPr>
          <w:rFonts w:ascii="Times New Roman" w:hAnsi="Times New Roman" w:cs="Times New Roman"/>
          <w:sz w:val="24"/>
          <w:szCs w:val="24"/>
        </w:rPr>
        <w:t xml:space="preserve">feet (18’).  Where no easement is </w:t>
      </w:r>
      <w:proofErr w:type="gramStart"/>
      <w:r w:rsidRPr="00963B67">
        <w:rPr>
          <w:rFonts w:ascii="Times New Roman" w:hAnsi="Times New Roman" w:cs="Times New Roman"/>
          <w:sz w:val="24"/>
          <w:szCs w:val="24"/>
        </w:rPr>
        <w:t>platted</w:t>
      </w:r>
      <w:proofErr w:type="gramEnd"/>
      <w:r w:rsidRPr="00963B67">
        <w:rPr>
          <w:rFonts w:ascii="Times New Roman" w:hAnsi="Times New Roman" w:cs="Times New Roman"/>
          <w:sz w:val="24"/>
          <w:szCs w:val="24"/>
        </w:rPr>
        <w:t>, the setback will be ten feet (10’).</w:t>
      </w:r>
    </w:p>
    <w:p w14:paraId="477CB579" w14:textId="77777777" w:rsidR="00D3248A" w:rsidRPr="00963B67" w:rsidRDefault="00D3248A" w:rsidP="00D3248A">
      <w:pPr>
        <w:pStyle w:val="ListParagraph"/>
        <w:rPr>
          <w:rFonts w:ascii="Times New Roman" w:eastAsia="Times New Roman" w:hAnsi="Times New Roman" w:cs="Times New Roman"/>
          <w:sz w:val="24"/>
          <w:szCs w:val="24"/>
        </w:rPr>
      </w:pPr>
    </w:p>
    <w:p w14:paraId="164AC1D2" w14:textId="77777777" w:rsidR="00D3248A" w:rsidRPr="00963B67" w:rsidRDefault="00D3248A" w:rsidP="0020207D">
      <w:pPr>
        <w:pStyle w:val="ListParagraph"/>
        <w:numPr>
          <w:ilvl w:val="1"/>
          <w:numId w:val="29"/>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Garage or Carport: The e</w:t>
      </w:r>
      <w:r w:rsidRPr="00963B67">
        <w:rPr>
          <w:rFonts w:ascii="Times New Roman" w:hAnsi="Times New Roman" w:cs="Times New Roman"/>
          <w:sz w:val="24"/>
          <w:szCs w:val="24"/>
        </w:rPr>
        <w:t xml:space="preserve">ntrance side of garage or carport: The entrance side of a garage or carport shall be set back at least twenty feet (20’) from the access street, except that in the case of an alley, the entrance shall be set back at least ten feet (10’) from the rear lot line. </w:t>
      </w:r>
    </w:p>
    <w:p w14:paraId="4CFA471E" w14:textId="77777777" w:rsidR="00D3248A" w:rsidRPr="00963B67" w:rsidRDefault="00D3248A" w:rsidP="00D3248A">
      <w:pPr>
        <w:spacing w:after="0" w:line="240" w:lineRule="auto"/>
        <w:rPr>
          <w:rFonts w:eastAsia="Times New Roman"/>
        </w:rPr>
      </w:pPr>
    </w:p>
    <w:p w14:paraId="38871BB9" w14:textId="77777777" w:rsidR="00D3248A" w:rsidRPr="00963B67" w:rsidRDefault="00D3248A" w:rsidP="00D3248A">
      <w:pPr>
        <w:pStyle w:val="BodyText"/>
        <w:rPr>
          <w:sz w:val="24"/>
          <w:szCs w:val="24"/>
        </w:rPr>
      </w:pPr>
    </w:p>
    <w:p w14:paraId="323F492C" w14:textId="77777777" w:rsidR="00D3248A" w:rsidRDefault="00D3248A" w:rsidP="00D3248A">
      <w:pPr>
        <w:spacing w:after="0" w:line="240" w:lineRule="auto"/>
        <w:rPr>
          <w:rFonts w:eastAsia="Times New Roman"/>
          <w:bCs/>
          <w:color w:val="000000"/>
        </w:rPr>
      </w:pPr>
      <w:bookmarkStart w:id="589" w:name="s1012155"/>
      <w:r w:rsidRPr="00195F7A">
        <w:rPr>
          <w:rFonts w:eastAsia="Times New Roman"/>
          <w:b/>
          <w:bCs/>
          <w:color w:val="000000"/>
        </w:rPr>
        <w:t>17.24.040: R-2 RESIDENTIAL DISTRICT BUILDING HEIGHT:</w:t>
      </w:r>
      <w:bookmarkEnd w:id="589"/>
    </w:p>
    <w:p w14:paraId="40E6E2F8" w14:textId="77777777" w:rsidR="00D3248A" w:rsidRDefault="00D3248A" w:rsidP="00D3248A">
      <w:pPr>
        <w:spacing w:after="0" w:line="240" w:lineRule="auto"/>
        <w:rPr>
          <w:rFonts w:eastAsia="Times New Roman"/>
          <w:bCs/>
          <w:color w:val="000000"/>
        </w:rPr>
      </w:pPr>
    </w:p>
    <w:p w14:paraId="749E1098" w14:textId="77777777" w:rsidR="00D3248A" w:rsidRPr="00963B67" w:rsidRDefault="00D3248A" w:rsidP="0020207D">
      <w:pPr>
        <w:pStyle w:val="ListParagraph"/>
        <w:numPr>
          <w:ilvl w:val="0"/>
          <w:numId w:val="30"/>
        </w:numPr>
        <w:spacing w:after="0" w:line="240" w:lineRule="auto"/>
        <w:rPr>
          <w:rFonts w:ascii="Times New Roman" w:eastAsia="Times New Roman" w:hAnsi="Times New Roman" w:cs="Times New Roman"/>
          <w:sz w:val="24"/>
          <w:szCs w:val="24"/>
        </w:rPr>
      </w:pPr>
      <w:r w:rsidRPr="00963B67">
        <w:rPr>
          <w:rFonts w:ascii="Times New Roman" w:hAnsi="Times New Roman" w:cs="Times New Roman"/>
          <w:sz w:val="24"/>
          <w:szCs w:val="24"/>
        </w:rPr>
        <w:t>The maximum building height in the R-2 District shall be as follows:</w:t>
      </w:r>
    </w:p>
    <w:p w14:paraId="6EEF8283" w14:textId="77777777" w:rsidR="00D3248A" w:rsidRPr="00963B67" w:rsidRDefault="00D3248A" w:rsidP="00D3248A">
      <w:pPr>
        <w:pStyle w:val="ListParagraph"/>
        <w:spacing w:after="0" w:line="240" w:lineRule="auto"/>
        <w:rPr>
          <w:rFonts w:ascii="Times New Roman" w:eastAsia="Times New Roman" w:hAnsi="Times New Roman" w:cs="Times New Roman"/>
          <w:sz w:val="24"/>
          <w:szCs w:val="24"/>
        </w:rPr>
      </w:pPr>
    </w:p>
    <w:p w14:paraId="756EDFFC" w14:textId="77777777" w:rsidR="00D3248A" w:rsidRPr="00676B1D" w:rsidRDefault="00D3248A" w:rsidP="0020207D">
      <w:pPr>
        <w:pStyle w:val="ListParagraph"/>
        <w:numPr>
          <w:ilvl w:val="1"/>
          <w:numId w:val="30"/>
        </w:numPr>
        <w:spacing w:after="0" w:line="240" w:lineRule="auto"/>
        <w:rPr>
          <w:rFonts w:ascii="Times New Roman" w:eastAsia="Times New Roman" w:hAnsi="Times New Roman" w:cs="Times New Roman"/>
          <w:sz w:val="24"/>
          <w:szCs w:val="24"/>
        </w:rPr>
      </w:pPr>
      <w:r w:rsidRPr="00963B67">
        <w:rPr>
          <w:rFonts w:ascii="Times New Roman" w:hAnsi="Times New Roman" w:cs="Times New Roman"/>
          <w:sz w:val="24"/>
          <w:szCs w:val="24"/>
        </w:rPr>
        <w:t xml:space="preserve">Maximum height for principal building: </w:t>
      </w:r>
      <w:r>
        <w:rPr>
          <w:rFonts w:ascii="Times New Roman" w:hAnsi="Times New Roman" w:cs="Times New Roman"/>
          <w:sz w:val="24"/>
          <w:szCs w:val="24"/>
        </w:rPr>
        <w:t>Thirty</w:t>
      </w:r>
      <w:r w:rsidRPr="00963B67">
        <w:rPr>
          <w:rFonts w:ascii="Times New Roman" w:hAnsi="Times New Roman" w:cs="Times New Roman"/>
          <w:sz w:val="24"/>
          <w:szCs w:val="24"/>
        </w:rPr>
        <w:t xml:space="preserve"> feet (30).</w:t>
      </w:r>
    </w:p>
    <w:p w14:paraId="3993C540" w14:textId="77777777" w:rsidR="00D3248A" w:rsidRPr="00676B1D" w:rsidRDefault="00D3248A" w:rsidP="00D3248A">
      <w:pPr>
        <w:pStyle w:val="ListParagraph"/>
        <w:spacing w:after="0" w:line="240" w:lineRule="auto"/>
        <w:ind w:left="1440"/>
        <w:rPr>
          <w:rFonts w:ascii="Times New Roman" w:eastAsia="Times New Roman" w:hAnsi="Times New Roman" w:cs="Times New Roman"/>
          <w:sz w:val="24"/>
          <w:szCs w:val="24"/>
        </w:rPr>
      </w:pPr>
    </w:p>
    <w:p w14:paraId="75030815" w14:textId="77777777" w:rsidR="00D3248A" w:rsidRPr="00C14B39" w:rsidRDefault="00D3248A" w:rsidP="0020207D">
      <w:pPr>
        <w:pStyle w:val="ListParagraph"/>
        <w:numPr>
          <w:ilvl w:val="1"/>
          <w:numId w:val="30"/>
        </w:numPr>
        <w:spacing w:after="0" w:line="240" w:lineRule="auto"/>
        <w:rPr>
          <w:rFonts w:ascii="Times New Roman" w:eastAsia="Times New Roman" w:hAnsi="Times New Roman" w:cs="Times New Roman"/>
          <w:sz w:val="24"/>
          <w:szCs w:val="24"/>
        </w:rPr>
      </w:pPr>
      <w:r w:rsidRPr="00676B1D">
        <w:rPr>
          <w:rFonts w:ascii="Times New Roman" w:hAnsi="Times New Roman" w:cs="Times New Roman"/>
          <w:sz w:val="24"/>
          <w:szCs w:val="24"/>
        </w:rPr>
        <w:t xml:space="preserve">Maximum height for accessory building: Twenty (20’).  </w:t>
      </w:r>
    </w:p>
    <w:p w14:paraId="1059F3AF" w14:textId="77777777" w:rsidR="00D3248A" w:rsidRPr="00C14B39" w:rsidRDefault="00D3248A" w:rsidP="00D3248A">
      <w:pPr>
        <w:rPr>
          <w:rFonts w:eastAsia="Times New Roman"/>
          <w:color w:val="000000"/>
        </w:rPr>
      </w:pPr>
    </w:p>
    <w:p w14:paraId="65E64355" w14:textId="77777777" w:rsidR="00D3248A" w:rsidRDefault="00D3248A" w:rsidP="00D3248A">
      <w:pPr>
        <w:spacing w:after="0" w:line="240" w:lineRule="auto"/>
        <w:rPr>
          <w:rFonts w:eastAsia="Times New Roman"/>
          <w:b/>
          <w:color w:val="000000"/>
        </w:rPr>
      </w:pPr>
      <w:r w:rsidRPr="00DF49A1">
        <w:rPr>
          <w:rFonts w:eastAsia="Times New Roman"/>
          <w:b/>
          <w:color w:val="000000"/>
        </w:rPr>
        <w:t>17.20.050:  R-</w:t>
      </w:r>
      <w:r>
        <w:rPr>
          <w:rFonts w:eastAsia="Times New Roman"/>
          <w:b/>
          <w:color w:val="000000"/>
        </w:rPr>
        <w:t>2</w:t>
      </w:r>
      <w:r w:rsidRPr="00DF49A1">
        <w:rPr>
          <w:rFonts w:eastAsia="Times New Roman"/>
          <w:b/>
          <w:color w:val="000000"/>
        </w:rPr>
        <w:t xml:space="preserve"> RESIDENTIAL DISTRICT USE RESTRICTIONS:</w:t>
      </w:r>
      <w:r w:rsidR="002E6AE5">
        <w:rPr>
          <w:rFonts w:eastAsia="Times New Roman"/>
          <w:b/>
          <w:color w:val="000000"/>
        </w:rPr>
        <w:t xml:space="preserve">  </w:t>
      </w:r>
    </w:p>
    <w:p w14:paraId="4DB20E03" w14:textId="77777777" w:rsidR="00B14AA4" w:rsidRDefault="00B14AA4" w:rsidP="00D3248A">
      <w:pPr>
        <w:spacing w:after="0" w:line="240" w:lineRule="auto"/>
        <w:rPr>
          <w:rFonts w:eastAsia="Times New Roman"/>
          <w:color w:val="000000"/>
        </w:rPr>
      </w:pPr>
    </w:p>
    <w:p w14:paraId="42D065C7" w14:textId="77777777" w:rsidR="00D3248A" w:rsidRPr="00222E10" w:rsidRDefault="00D3248A" w:rsidP="00D3248A">
      <w:pPr>
        <w:spacing w:after="0" w:line="240" w:lineRule="auto"/>
        <w:rPr>
          <w:rFonts w:eastAsia="Times New Roman"/>
        </w:rPr>
      </w:pPr>
      <w:r w:rsidRPr="00DF49A1">
        <w:rPr>
          <w:rFonts w:eastAsia="Times New Roman"/>
          <w:color w:val="000000"/>
        </w:rPr>
        <w:t>It shall be unlawful for any person to park or store, or allow the parking or storing of, any truck tractors or semitrailers, or recreational vehicles upon any vacant lot located and situated within R-</w:t>
      </w:r>
      <w:r>
        <w:rPr>
          <w:rFonts w:eastAsia="Times New Roman"/>
          <w:color w:val="000000"/>
        </w:rPr>
        <w:t>2 unless such use is allowed during construction.</w:t>
      </w:r>
      <w:r w:rsidRPr="00DF49A1">
        <w:rPr>
          <w:rFonts w:eastAsia="Times New Roman"/>
          <w:color w:val="000000"/>
        </w:rPr>
        <w:t xml:space="preserve">  </w:t>
      </w:r>
      <w:r w:rsidRPr="00106025">
        <w:rPr>
          <w:rFonts w:eastAsia="Times New Roman"/>
          <w:b/>
          <w:bCs/>
          <w:color w:val="000000"/>
          <w:sz w:val="32"/>
          <w:szCs w:val="32"/>
        </w:rPr>
        <w:t>______________________________________________________</w:t>
      </w:r>
    </w:p>
    <w:p w14:paraId="4FDD5138" w14:textId="77777777" w:rsidR="00D3248A" w:rsidRPr="00195F7A" w:rsidRDefault="00D3248A" w:rsidP="00D3248A">
      <w:pPr>
        <w:spacing w:line="240" w:lineRule="auto"/>
        <w:rPr>
          <w:rFonts w:eastAsia="Times New Roman"/>
          <w:color w:val="000000"/>
        </w:rPr>
      </w:pPr>
    </w:p>
    <w:p w14:paraId="56EA7CBF" w14:textId="47F7E33C" w:rsidR="00431942" w:rsidRDefault="00431942" w:rsidP="00D3248A">
      <w:pPr>
        <w:spacing w:after="0" w:line="240" w:lineRule="auto"/>
        <w:rPr>
          <w:ins w:id="590" w:author="Brendon Kerns" w:date="2024-01-11T13:52:00Z"/>
          <w:rFonts w:eastAsia="Times New Roman"/>
          <w:b/>
          <w:bCs/>
          <w:color w:val="000000"/>
          <w:sz w:val="32"/>
          <w:szCs w:val="32"/>
        </w:rPr>
      </w:pPr>
      <w:bookmarkStart w:id="591" w:name="s1012157"/>
      <w:ins w:id="592" w:author="Brendon Kerns" w:date="2024-01-11T13:52:00Z">
        <w:r>
          <w:rPr>
            <w:rFonts w:eastAsia="Times New Roman"/>
            <w:b/>
            <w:bCs/>
            <w:color w:val="000000"/>
            <w:sz w:val="32"/>
            <w:szCs w:val="32"/>
          </w:rPr>
          <w:t xml:space="preserve">CHAPTER 17.24. </w:t>
        </w:r>
      </w:ins>
      <w:ins w:id="593" w:author="Brendon Kerns" w:date="2024-01-11T13:59:00Z">
        <w:r w:rsidR="00CB3C33">
          <w:rPr>
            <w:rFonts w:eastAsia="Times New Roman"/>
            <w:b/>
            <w:bCs/>
            <w:color w:val="000000"/>
            <w:sz w:val="32"/>
            <w:szCs w:val="32"/>
          </w:rPr>
          <w:t>RESERVED</w:t>
        </w:r>
      </w:ins>
    </w:p>
    <w:p w14:paraId="10046497" w14:textId="77777777" w:rsidR="00431942" w:rsidRDefault="00431942" w:rsidP="00D3248A">
      <w:pPr>
        <w:spacing w:after="0" w:line="240" w:lineRule="auto"/>
        <w:rPr>
          <w:ins w:id="594" w:author="Brendon Kerns" w:date="2024-01-11T13:52:00Z"/>
          <w:rFonts w:eastAsia="Times New Roman"/>
          <w:b/>
          <w:bCs/>
          <w:color w:val="000000"/>
          <w:sz w:val="32"/>
          <w:szCs w:val="32"/>
        </w:rPr>
      </w:pPr>
    </w:p>
    <w:p w14:paraId="7881A795" w14:textId="06CD60BA" w:rsidR="00D3248A" w:rsidRPr="00697496" w:rsidRDefault="00D3248A" w:rsidP="00D3248A">
      <w:pPr>
        <w:spacing w:after="0" w:line="240" w:lineRule="auto"/>
        <w:rPr>
          <w:rFonts w:eastAsia="Times New Roman"/>
          <w:sz w:val="32"/>
          <w:szCs w:val="32"/>
        </w:rPr>
      </w:pPr>
      <w:r w:rsidRPr="00697496">
        <w:rPr>
          <w:rFonts w:eastAsia="Times New Roman"/>
          <w:b/>
          <w:bCs/>
          <w:color w:val="000000"/>
          <w:sz w:val="32"/>
          <w:szCs w:val="32"/>
        </w:rPr>
        <w:t>CHAPTER 17.28 R-3 RESIDENTIAL DISTRICTS</w:t>
      </w:r>
      <w:r w:rsidRPr="00697496" w:rsidDel="006B1209">
        <w:rPr>
          <w:rFonts w:eastAsia="Times New Roman"/>
          <w:b/>
          <w:bCs/>
          <w:color w:val="000000"/>
          <w:sz w:val="32"/>
          <w:szCs w:val="32"/>
        </w:rPr>
        <w:t xml:space="preserve"> </w:t>
      </w:r>
      <w:bookmarkEnd w:id="591"/>
    </w:p>
    <w:p w14:paraId="210701F5" w14:textId="77777777" w:rsidR="00D3248A" w:rsidRPr="00195F7A" w:rsidRDefault="00D3248A" w:rsidP="00D3248A">
      <w:pPr>
        <w:spacing w:line="240" w:lineRule="auto"/>
        <w:rPr>
          <w:rFonts w:eastAsia="Times New Roman"/>
          <w:color w:val="000000"/>
        </w:rPr>
      </w:pPr>
      <w:r w:rsidRPr="00195F7A">
        <w:rPr>
          <w:rFonts w:eastAsia="Times New Roman"/>
          <w:color w:val="000000"/>
        </w:rPr>
        <w:br/>
      </w:r>
      <w:r w:rsidRPr="00195F7A">
        <w:rPr>
          <w:rFonts w:eastAsia="Times New Roman"/>
          <w:b/>
          <w:bCs/>
          <w:color w:val="000000"/>
        </w:rPr>
        <w:t>17.28.010: R-3 RESIDENTIAL DISTRICT PERMITTED USES:</w:t>
      </w:r>
      <w:bookmarkStart w:id="595" w:name="s456450"/>
      <w:bookmarkEnd w:id="595"/>
    </w:p>
    <w:p w14:paraId="24E2CD2D" w14:textId="77777777" w:rsidR="00D3248A" w:rsidRDefault="00D3248A" w:rsidP="0020207D">
      <w:pPr>
        <w:pStyle w:val="ListParagraph"/>
        <w:numPr>
          <w:ilvl w:val="0"/>
          <w:numId w:val="31"/>
        </w:numPr>
        <w:rPr>
          <w:rFonts w:ascii="Times New Roman" w:hAnsi="Times New Roman" w:cs="Times New Roman"/>
          <w:sz w:val="24"/>
          <w:szCs w:val="24"/>
        </w:rPr>
      </w:pPr>
      <w:r w:rsidRPr="00F60629">
        <w:rPr>
          <w:rFonts w:ascii="Times New Roman" w:hAnsi="Times New Roman" w:cs="Times New Roman"/>
          <w:sz w:val="24"/>
          <w:szCs w:val="24"/>
        </w:rPr>
        <w:t>Uses permitted in the R-3 District are as follows:</w:t>
      </w:r>
    </w:p>
    <w:p w14:paraId="2BE60187" w14:textId="77777777" w:rsidR="00D3248A" w:rsidRDefault="00D3248A" w:rsidP="00D3248A">
      <w:pPr>
        <w:pStyle w:val="ListParagraph"/>
        <w:ind w:left="360"/>
        <w:rPr>
          <w:rFonts w:ascii="Times New Roman" w:hAnsi="Times New Roman" w:cs="Times New Roman"/>
          <w:sz w:val="24"/>
          <w:szCs w:val="24"/>
        </w:rPr>
      </w:pPr>
    </w:p>
    <w:p w14:paraId="31D56B24" w14:textId="77777777" w:rsidR="00D3248A" w:rsidRDefault="00D3248A" w:rsidP="0020207D">
      <w:pPr>
        <w:pStyle w:val="ListParagraph"/>
        <w:numPr>
          <w:ilvl w:val="0"/>
          <w:numId w:val="32"/>
        </w:numPr>
        <w:rPr>
          <w:rFonts w:ascii="Times New Roman" w:hAnsi="Times New Roman" w:cs="Times New Roman"/>
          <w:sz w:val="24"/>
          <w:szCs w:val="24"/>
        </w:rPr>
      </w:pPr>
      <w:r w:rsidRPr="00F60629">
        <w:rPr>
          <w:rFonts w:ascii="Times New Roman" w:hAnsi="Times New Roman" w:cs="Times New Roman"/>
          <w:sz w:val="24"/>
          <w:szCs w:val="24"/>
        </w:rPr>
        <w:t>Any use permitted in the R-2 District.</w:t>
      </w:r>
    </w:p>
    <w:p w14:paraId="637C0869" w14:textId="77777777" w:rsidR="00D3248A" w:rsidRDefault="00D3248A" w:rsidP="00D3248A">
      <w:pPr>
        <w:pStyle w:val="ListParagraph"/>
        <w:rPr>
          <w:rFonts w:ascii="Times New Roman" w:hAnsi="Times New Roman" w:cs="Times New Roman"/>
          <w:sz w:val="24"/>
          <w:szCs w:val="24"/>
        </w:rPr>
      </w:pPr>
    </w:p>
    <w:p w14:paraId="285B9729" w14:textId="77777777" w:rsidR="00D3248A" w:rsidRDefault="00D3248A" w:rsidP="0020207D">
      <w:pPr>
        <w:pStyle w:val="ListParagraph"/>
        <w:numPr>
          <w:ilvl w:val="0"/>
          <w:numId w:val="32"/>
        </w:numPr>
        <w:rPr>
          <w:rFonts w:ascii="Times New Roman" w:hAnsi="Times New Roman" w:cs="Times New Roman"/>
          <w:sz w:val="24"/>
          <w:szCs w:val="24"/>
        </w:rPr>
      </w:pPr>
      <w:r w:rsidRPr="00F60629">
        <w:rPr>
          <w:rFonts w:ascii="Times New Roman" w:hAnsi="Times New Roman" w:cs="Times New Roman"/>
          <w:sz w:val="24"/>
          <w:szCs w:val="24"/>
        </w:rPr>
        <w:t xml:space="preserve">Multi-family dwelling containing three (3) or more dwelling units, </w:t>
      </w:r>
      <w:r>
        <w:rPr>
          <w:rFonts w:ascii="Times New Roman" w:hAnsi="Times New Roman" w:cs="Times New Roman"/>
          <w:sz w:val="24"/>
          <w:szCs w:val="24"/>
        </w:rPr>
        <w:t>apartments</w:t>
      </w:r>
      <w:r w:rsidRPr="00F60629">
        <w:rPr>
          <w:rFonts w:ascii="Times New Roman" w:hAnsi="Times New Roman" w:cs="Times New Roman"/>
          <w:sz w:val="24"/>
          <w:szCs w:val="24"/>
        </w:rPr>
        <w:t xml:space="preserve">, </w:t>
      </w:r>
      <w:proofErr w:type="gramStart"/>
      <w:r>
        <w:rPr>
          <w:rFonts w:ascii="Times New Roman" w:hAnsi="Times New Roman" w:cs="Times New Roman"/>
          <w:sz w:val="24"/>
          <w:szCs w:val="24"/>
        </w:rPr>
        <w:t>townhouses</w:t>
      </w:r>
      <w:proofErr w:type="gramEnd"/>
      <w:r w:rsidRPr="00F60629">
        <w:rPr>
          <w:rFonts w:ascii="Times New Roman" w:hAnsi="Times New Roman" w:cs="Times New Roman"/>
          <w:sz w:val="24"/>
          <w:szCs w:val="24"/>
        </w:rPr>
        <w:t xml:space="preserve"> or condominiums.</w:t>
      </w:r>
    </w:p>
    <w:p w14:paraId="5CC2D2C4" w14:textId="77777777" w:rsidR="00D3248A" w:rsidRPr="00F60629" w:rsidRDefault="00D3248A" w:rsidP="00D3248A">
      <w:pPr>
        <w:pStyle w:val="ListParagraph"/>
        <w:rPr>
          <w:rFonts w:ascii="Times New Roman" w:hAnsi="Times New Roman" w:cs="Times New Roman"/>
          <w:b/>
          <w:color w:val="7030A0"/>
          <w:sz w:val="24"/>
          <w:szCs w:val="24"/>
        </w:rPr>
      </w:pPr>
    </w:p>
    <w:p w14:paraId="391C7EFF" w14:textId="77777777" w:rsidR="00D3248A" w:rsidRPr="00FB3A84" w:rsidRDefault="00D3248A" w:rsidP="0020207D">
      <w:pPr>
        <w:pStyle w:val="ListParagraph"/>
        <w:numPr>
          <w:ilvl w:val="0"/>
          <w:numId w:val="32"/>
        </w:numPr>
        <w:rPr>
          <w:rFonts w:ascii="Times New Roman" w:hAnsi="Times New Roman" w:cs="Times New Roman"/>
          <w:sz w:val="24"/>
          <w:szCs w:val="24"/>
        </w:rPr>
      </w:pPr>
      <w:r w:rsidRPr="00FB3A84">
        <w:rPr>
          <w:rFonts w:ascii="Times New Roman" w:hAnsi="Times New Roman" w:cs="Times New Roman"/>
          <w:sz w:val="24"/>
          <w:szCs w:val="24"/>
        </w:rPr>
        <w:t>Storage garages and parking lots for storage in conjunction with two or multi-family dwellings.</w:t>
      </w:r>
    </w:p>
    <w:p w14:paraId="1540D5A8" w14:textId="77777777" w:rsidR="00D3248A" w:rsidRPr="00FB3A84" w:rsidRDefault="00D3248A" w:rsidP="00D3248A">
      <w:pPr>
        <w:pStyle w:val="ListParagraph"/>
        <w:rPr>
          <w:rFonts w:ascii="Times New Roman" w:hAnsi="Times New Roman" w:cs="Times New Roman"/>
          <w:sz w:val="24"/>
          <w:szCs w:val="24"/>
        </w:rPr>
      </w:pPr>
    </w:p>
    <w:p w14:paraId="73513969" w14:textId="77777777" w:rsidR="00D3248A" w:rsidRPr="00FB3A84" w:rsidRDefault="00D3248A" w:rsidP="0020207D">
      <w:pPr>
        <w:pStyle w:val="ListParagraph"/>
        <w:numPr>
          <w:ilvl w:val="0"/>
          <w:numId w:val="32"/>
        </w:numPr>
        <w:rPr>
          <w:rFonts w:ascii="Times New Roman" w:hAnsi="Times New Roman" w:cs="Times New Roman"/>
          <w:sz w:val="24"/>
          <w:szCs w:val="24"/>
        </w:rPr>
      </w:pPr>
      <w:r w:rsidRPr="00FB3A84">
        <w:rPr>
          <w:rFonts w:ascii="Times New Roman" w:hAnsi="Times New Roman" w:cs="Times New Roman"/>
          <w:sz w:val="24"/>
          <w:szCs w:val="24"/>
        </w:rPr>
        <w:t>Boarding or lodging house.</w:t>
      </w:r>
    </w:p>
    <w:p w14:paraId="0E1477DE" w14:textId="77777777" w:rsidR="00FB3A84" w:rsidRPr="00FB3A84" w:rsidRDefault="00FB3A84" w:rsidP="00FB3A84">
      <w:pPr>
        <w:pStyle w:val="ListParagraph"/>
        <w:rPr>
          <w:rFonts w:ascii="Times New Roman" w:hAnsi="Times New Roman" w:cs="Times New Roman"/>
          <w:sz w:val="24"/>
          <w:szCs w:val="24"/>
        </w:rPr>
      </w:pPr>
    </w:p>
    <w:p w14:paraId="424749E7" w14:textId="77777777" w:rsidR="00D3248A" w:rsidRPr="00FB3A84" w:rsidRDefault="00FB3A84" w:rsidP="00D3248A">
      <w:pPr>
        <w:pStyle w:val="ListParagraph"/>
        <w:numPr>
          <w:ilvl w:val="0"/>
          <w:numId w:val="32"/>
        </w:numPr>
        <w:rPr>
          <w:rFonts w:ascii="Times New Roman" w:hAnsi="Times New Roman" w:cs="Times New Roman"/>
          <w:sz w:val="24"/>
          <w:szCs w:val="24"/>
        </w:rPr>
      </w:pPr>
      <w:r>
        <w:rPr>
          <w:rFonts w:ascii="Times New Roman" w:hAnsi="Times New Roman" w:cs="Times New Roman"/>
          <w:color w:val="000000"/>
          <w:sz w:val="24"/>
          <w:szCs w:val="24"/>
        </w:rPr>
        <w:t xml:space="preserve">Homes for </w:t>
      </w:r>
      <w:r w:rsidRPr="00FB3A84">
        <w:rPr>
          <w:rFonts w:ascii="Times New Roman" w:hAnsi="Times New Roman" w:cs="Times New Roman"/>
          <w:color w:val="000000"/>
          <w:sz w:val="24"/>
          <w:szCs w:val="24"/>
        </w:rPr>
        <w:t xml:space="preserve">children or </w:t>
      </w:r>
      <w:r>
        <w:rPr>
          <w:rFonts w:ascii="Times New Roman" w:hAnsi="Times New Roman" w:cs="Times New Roman"/>
          <w:color w:val="000000"/>
          <w:sz w:val="24"/>
          <w:szCs w:val="24"/>
        </w:rPr>
        <w:t xml:space="preserve">the </w:t>
      </w:r>
      <w:r w:rsidRPr="00FB3A84">
        <w:rPr>
          <w:rFonts w:ascii="Times New Roman" w:hAnsi="Times New Roman" w:cs="Times New Roman"/>
          <w:color w:val="000000"/>
          <w:sz w:val="24"/>
          <w:szCs w:val="24"/>
        </w:rPr>
        <w:t xml:space="preserve">aged, professional offices, funeral </w:t>
      </w:r>
      <w:proofErr w:type="gramStart"/>
      <w:r w:rsidRPr="00FB3A84">
        <w:rPr>
          <w:rFonts w:ascii="Times New Roman" w:hAnsi="Times New Roman" w:cs="Times New Roman"/>
          <w:color w:val="000000"/>
          <w:sz w:val="24"/>
          <w:szCs w:val="24"/>
        </w:rPr>
        <w:t>homes</w:t>
      </w:r>
      <w:proofErr w:type="gramEnd"/>
      <w:r w:rsidRPr="00FB3A84">
        <w:rPr>
          <w:rFonts w:ascii="Times New Roman" w:hAnsi="Times New Roman" w:cs="Times New Roman"/>
          <w:color w:val="000000"/>
          <w:sz w:val="24"/>
          <w:szCs w:val="24"/>
        </w:rPr>
        <w:t xml:space="preserve"> or mortuaries.</w:t>
      </w:r>
    </w:p>
    <w:p w14:paraId="43EAFCFB" w14:textId="77777777" w:rsidR="00FB3A84" w:rsidRPr="00FB3A84" w:rsidRDefault="00FB3A84" w:rsidP="00FB3A84">
      <w:pPr>
        <w:pStyle w:val="ListParagraph"/>
        <w:rPr>
          <w:rFonts w:ascii="Times New Roman" w:hAnsi="Times New Roman" w:cs="Times New Roman"/>
          <w:sz w:val="24"/>
          <w:szCs w:val="24"/>
        </w:rPr>
      </w:pPr>
    </w:p>
    <w:p w14:paraId="28F80FC3" w14:textId="77777777" w:rsidR="00D3248A" w:rsidRPr="00C461F7" w:rsidRDefault="00D3248A" w:rsidP="00D3248A">
      <w:pPr>
        <w:pStyle w:val="ListParagraph"/>
        <w:numPr>
          <w:ilvl w:val="0"/>
          <w:numId w:val="32"/>
        </w:numPr>
        <w:rPr>
          <w:rFonts w:ascii="Times New Roman" w:eastAsia="Times New Roman" w:hAnsi="Times New Roman" w:cs="Times New Roman"/>
          <w:color w:val="000000"/>
          <w:sz w:val="24"/>
          <w:szCs w:val="24"/>
        </w:rPr>
      </w:pPr>
      <w:r w:rsidRPr="00C461F7">
        <w:rPr>
          <w:rFonts w:ascii="Times New Roman" w:hAnsi="Times New Roman" w:cs="Times New Roman"/>
          <w:sz w:val="24"/>
          <w:szCs w:val="24"/>
        </w:rPr>
        <w:t xml:space="preserve">Accessory buildings used primarily for storage which </w:t>
      </w:r>
      <w:proofErr w:type="gramStart"/>
      <w:r w:rsidRPr="00C461F7">
        <w:rPr>
          <w:rFonts w:ascii="Times New Roman" w:hAnsi="Times New Roman" w:cs="Times New Roman"/>
          <w:sz w:val="24"/>
          <w:szCs w:val="24"/>
        </w:rPr>
        <w:t>does</w:t>
      </w:r>
      <w:proofErr w:type="gramEnd"/>
      <w:r w:rsidRPr="00C461F7">
        <w:rPr>
          <w:rFonts w:ascii="Times New Roman" w:hAnsi="Times New Roman" w:cs="Times New Roman"/>
          <w:sz w:val="24"/>
          <w:szCs w:val="24"/>
        </w:rPr>
        <w:t xml:space="preserve"> not exceed </w:t>
      </w:r>
      <w:r w:rsidR="00C461F7" w:rsidRPr="00C461F7">
        <w:rPr>
          <w:rFonts w:ascii="Times New Roman" w:hAnsi="Times New Roman" w:cs="Times New Roman"/>
          <w:sz w:val="24"/>
          <w:szCs w:val="24"/>
        </w:rPr>
        <w:t xml:space="preserve">twenty feet (20’) in height. </w:t>
      </w:r>
      <w:r w:rsidRPr="00C461F7">
        <w:rPr>
          <w:rFonts w:ascii="Times New Roman" w:hAnsi="Times New Roman" w:cs="Times New Roman"/>
          <w:sz w:val="24"/>
          <w:szCs w:val="24"/>
        </w:rPr>
        <w:t xml:space="preserve"> </w:t>
      </w:r>
    </w:p>
    <w:p w14:paraId="4F8178DE" w14:textId="77777777" w:rsidR="00C461F7" w:rsidRPr="00C461F7" w:rsidRDefault="00C461F7" w:rsidP="00C461F7">
      <w:pPr>
        <w:pStyle w:val="ListParagraph"/>
        <w:rPr>
          <w:rFonts w:ascii="Times New Roman" w:eastAsia="Times New Roman" w:hAnsi="Times New Roman" w:cs="Times New Roman"/>
          <w:color w:val="000000"/>
          <w:sz w:val="24"/>
          <w:szCs w:val="24"/>
        </w:rPr>
      </w:pPr>
    </w:p>
    <w:p w14:paraId="3506AC00" w14:textId="6EFE66D0" w:rsidR="00D3248A" w:rsidRPr="00FB3A84" w:rsidRDefault="00D3248A" w:rsidP="0020207D">
      <w:pPr>
        <w:pStyle w:val="ListParagraph"/>
        <w:numPr>
          <w:ilvl w:val="0"/>
          <w:numId w:val="32"/>
        </w:numPr>
        <w:rPr>
          <w:rFonts w:ascii="Times New Roman" w:hAnsi="Times New Roman" w:cs="Times New Roman"/>
          <w:sz w:val="24"/>
          <w:szCs w:val="24"/>
          <w:shd w:val="clear" w:color="auto" w:fill="FFFFFF"/>
        </w:rPr>
      </w:pPr>
      <w:commentRangeStart w:id="596"/>
      <w:r w:rsidRPr="00FB3A84">
        <w:rPr>
          <w:rFonts w:ascii="Times New Roman" w:hAnsi="Times New Roman" w:cs="Times New Roman"/>
          <w:sz w:val="24"/>
          <w:szCs w:val="24"/>
          <w:shd w:val="clear" w:color="auto" w:fill="FFFFFF"/>
        </w:rPr>
        <w:t>Cul-de-sacs shall be no longer than five hundred feet</w:t>
      </w:r>
      <w:ins w:id="597" w:author="Brendon Kerns" w:date="2023-12-16T07:51:00Z">
        <w:r w:rsidR="006D359F">
          <w:rPr>
            <w:rFonts w:ascii="Times New Roman" w:hAnsi="Times New Roman" w:cs="Times New Roman"/>
            <w:sz w:val="24"/>
            <w:szCs w:val="24"/>
            <w:shd w:val="clear" w:color="auto" w:fill="FFFFFF"/>
          </w:rPr>
          <w:t xml:space="preserve"> (500’)</w:t>
        </w:r>
      </w:ins>
      <w:r w:rsidRPr="00FB3A84">
        <w:rPr>
          <w:rFonts w:ascii="Times New Roman" w:hAnsi="Times New Roman" w:cs="Times New Roman"/>
          <w:sz w:val="24"/>
          <w:szCs w:val="24"/>
          <w:shd w:val="clear" w:color="auto" w:fill="FFFFFF"/>
        </w:rPr>
        <w:t xml:space="preserve"> from the center of the turnaround to the centerline of the last intersecting street which is not a cul-de-sac. All cul-de-sacs shall have a minimum curb radius of fifty feet</w:t>
      </w:r>
      <w:ins w:id="598" w:author="Brendon Kerns" w:date="2023-12-16T07:51:00Z">
        <w:r w:rsidR="006D359F">
          <w:rPr>
            <w:rFonts w:ascii="Times New Roman" w:hAnsi="Times New Roman" w:cs="Times New Roman"/>
            <w:sz w:val="24"/>
            <w:szCs w:val="24"/>
            <w:shd w:val="clear" w:color="auto" w:fill="FFFFFF"/>
          </w:rPr>
          <w:t xml:space="preserve"> (50’)</w:t>
        </w:r>
      </w:ins>
      <w:r w:rsidRPr="00FB3A84">
        <w:rPr>
          <w:rFonts w:ascii="Times New Roman" w:hAnsi="Times New Roman" w:cs="Times New Roman"/>
          <w:sz w:val="24"/>
          <w:szCs w:val="24"/>
          <w:shd w:val="clear" w:color="auto" w:fill="FFFFFF"/>
        </w:rPr>
        <w:t>, a minimum right-of-way radius of sixty feet</w:t>
      </w:r>
      <w:ins w:id="599" w:author="Brendon Kerns" w:date="2023-12-16T07:51:00Z">
        <w:r w:rsidR="006D359F">
          <w:rPr>
            <w:rFonts w:ascii="Times New Roman" w:hAnsi="Times New Roman" w:cs="Times New Roman"/>
            <w:sz w:val="24"/>
            <w:szCs w:val="24"/>
            <w:shd w:val="clear" w:color="auto" w:fill="FFFFFF"/>
          </w:rPr>
          <w:t xml:space="preserve"> (60’</w:t>
        </w:r>
        <w:proofErr w:type="gramStart"/>
        <w:r w:rsidR="006D359F">
          <w:rPr>
            <w:rFonts w:ascii="Times New Roman" w:hAnsi="Times New Roman" w:cs="Times New Roman"/>
            <w:sz w:val="24"/>
            <w:szCs w:val="24"/>
            <w:shd w:val="clear" w:color="auto" w:fill="FFFFFF"/>
          </w:rPr>
          <w:t>)</w:t>
        </w:r>
      </w:ins>
      <w:r w:rsidRPr="00FB3A84">
        <w:rPr>
          <w:rFonts w:ascii="Times New Roman" w:hAnsi="Times New Roman" w:cs="Times New Roman"/>
          <w:sz w:val="24"/>
          <w:szCs w:val="24"/>
          <w:shd w:val="clear" w:color="auto" w:fill="FFFFFF"/>
        </w:rPr>
        <w:t>, and</w:t>
      </w:r>
      <w:proofErr w:type="gramEnd"/>
      <w:r w:rsidRPr="00FB3A84">
        <w:rPr>
          <w:rFonts w:ascii="Times New Roman" w:hAnsi="Times New Roman" w:cs="Times New Roman"/>
          <w:sz w:val="24"/>
          <w:szCs w:val="24"/>
          <w:shd w:val="clear" w:color="auto" w:fill="FFFFFF"/>
        </w:rPr>
        <w:t xml:space="preserve"> be connected to the street right-of-way by a reverse curve of a seventy-five-foot</w:t>
      </w:r>
      <w:ins w:id="600" w:author="Brendon Kerns" w:date="2023-12-16T07:51:00Z">
        <w:r w:rsidR="006D359F">
          <w:rPr>
            <w:rFonts w:ascii="Times New Roman" w:hAnsi="Times New Roman" w:cs="Times New Roman"/>
            <w:sz w:val="24"/>
            <w:szCs w:val="24"/>
            <w:shd w:val="clear" w:color="auto" w:fill="FFFFFF"/>
          </w:rPr>
          <w:t xml:space="preserve"> (75’)</w:t>
        </w:r>
      </w:ins>
      <w:r w:rsidRPr="00FB3A84">
        <w:rPr>
          <w:rFonts w:ascii="Times New Roman" w:hAnsi="Times New Roman" w:cs="Times New Roman"/>
          <w:sz w:val="24"/>
          <w:szCs w:val="24"/>
          <w:shd w:val="clear" w:color="auto" w:fill="FFFFFF"/>
        </w:rPr>
        <w:t xml:space="preserve"> </w:t>
      </w:r>
      <w:proofErr w:type="spellStart"/>
      <w:r w:rsidRPr="00FB3A84">
        <w:rPr>
          <w:rFonts w:ascii="Times New Roman" w:hAnsi="Times New Roman" w:cs="Times New Roman"/>
          <w:sz w:val="24"/>
          <w:szCs w:val="24"/>
          <w:shd w:val="clear" w:color="auto" w:fill="FFFFFF"/>
        </w:rPr>
        <w:t>radius.</w:t>
      </w:r>
      <w:commentRangeEnd w:id="596"/>
      <w:r w:rsidR="006D359F">
        <w:rPr>
          <w:rStyle w:val="CommentReference"/>
        </w:rPr>
        <w:commentReference w:id="596"/>
      </w:r>
      <w:ins w:id="601" w:author="Brendon Kerns" w:date="2023-12-16T07:51:00Z">
        <w:r w:rsidR="006D359F">
          <w:rPr>
            <w:rFonts w:ascii="Times New Roman" w:hAnsi="Times New Roman" w:cs="Times New Roman"/>
            <w:sz w:val="24"/>
            <w:szCs w:val="24"/>
            <w:shd w:val="clear" w:color="auto" w:fill="FFFFFF"/>
          </w:rPr>
          <w:t>S</w:t>
        </w:r>
      </w:ins>
      <w:proofErr w:type="spellEnd"/>
    </w:p>
    <w:p w14:paraId="5C013D30" w14:textId="77777777" w:rsidR="00D3248A" w:rsidRDefault="00D3248A" w:rsidP="00D3248A">
      <w:pPr>
        <w:pStyle w:val="ListParagraph"/>
        <w:rPr>
          <w:rFonts w:ascii="Times New Roman" w:eastAsia="Times New Roman" w:hAnsi="Times New Roman" w:cs="Times New Roman"/>
          <w:color w:val="000000"/>
          <w:sz w:val="24"/>
          <w:szCs w:val="24"/>
        </w:rPr>
      </w:pPr>
    </w:p>
    <w:p w14:paraId="36953554" w14:textId="77777777" w:rsidR="00D3248A" w:rsidRPr="00DA3EE9" w:rsidRDefault="00D3248A" w:rsidP="00D3248A">
      <w:pPr>
        <w:rPr>
          <w:b/>
        </w:rPr>
      </w:pPr>
      <w:r w:rsidRPr="00DA3EE9">
        <w:br/>
      </w:r>
      <w:bookmarkStart w:id="602" w:name="s456451"/>
      <w:r w:rsidRPr="00DA3EE9">
        <w:rPr>
          <w:b/>
        </w:rPr>
        <w:t>17.28.020: R-3 RESIDENTIAL DISTRICT MINIMUM LOT AREA:</w:t>
      </w:r>
      <w:bookmarkEnd w:id="602"/>
    </w:p>
    <w:p w14:paraId="152B97A8" w14:textId="77777777" w:rsidR="00D2407E" w:rsidRPr="00D2407E" w:rsidRDefault="00D2407E" w:rsidP="00D2407E">
      <w:pPr>
        <w:pStyle w:val="BodyText"/>
        <w:numPr>
          <w:ilvl w:val="0"/>
          <w:numId w:val="48"/>
        </w:numPr>
        <w:rPr>
          <w:sz w:val="24"/>
          <w:szCs w:val="24"/>
        </w:rPr>
      </w:pPr>
      <w:r w:rsidRPr="00D2407E">
        <w:rPr>
          <w:sz w:val="24"/>
          <w:szCs w:val="24"/>
        </w:rPr>
        <w:t xml:space="preserve">Minimum Lot Area: The minimum lot area shall be ten thousand five hundred (10,500) square feet for a one-unit </w:t>
      </w:r>
      <w:proofErr w:type="gramStart"/>
      <w:r w:rsidRPr="00D2407E">
        <w:rPr>
          <w:sz w:val="24"/>
          <w:szCs w:val="24"/>
        </w:rPr>
        <w:t>dwelling</w:t>
      </w:r>
      <w:proofErr w:type="gramEnd"/>
      <w:r w:rsidRPr="00D2407E">
        <w:rPr>
          <w:sz w:val="24"/>
          <w:szCs w:val="24"/>
        </w:rPr>
        <w:t xml:space="preserve"> or any use allowed in R2; and twelve thousand (12,000) square feet for a two or more unit dwelling. The minimum lot area for all other uses shall be ten thousand five hundred (10,500) square feet.</w:t>
      </w:r>
    </w:p>
    <w:p w14:paraId="4465CE17" w14:textId="77777777" w:rsidR="00D2407E" w:rsidRPr="002E6AE5" w:rsidRDefault="00D2407E" w:rsidP="00D2407E">
      <w:pPr>
        <w:pStyle w:val="BodyText"/>
        <w:ind w:left="720"/>
        <w:rPr>
          <w:sz w:val="24"/>
          <w:szCs w:val="24"/>
          <w:highlight w:val="yellow"/>
        </w:rPr>
      </w:pPr>
    </w:p>
    <w:p w14:paraId="10A01BD4" w14:textId="77777777" w:rsidR="00D2407E" w:rsidRPr="00D2407E" w:rsidRDefault="00D2407E" w:rsidP="00D2407E">
      <w:pPr>
        <w:pStyle w:val="BodyText"/>
        <w:numPr>
          <w:ilvl w:val="0"/>
          <w:numId w:val="48"/>
        </w:numPr>
        <w:rPr>
          <w:sz w:val="24"/>
          <w:szCs w:val="24"/>
        </w:rPr>
      </w:pPr>
      <w:r w:rsidRPr="00A24DA8">
        <w:rPr>
          <w:sz w:val="24"/>
          <w:szCs w:val="24"/>
        </w:rPr>
        <w:t xml:space="preserve">Minimum Lot Width: </w:t>
      </w:r>
      <w:proofErr w:type="gramStart"/>
      <w:r w:rsidRPr="00A24DA8">
        <w:rPr>
          <w:sz w:val="24"/>
          <w:szCs w:val="24"/>
        </w:rPr>
        <w:t xml:space="preserve">Seventy </w:t>
      </w:r>
      <w:commentRangeStart w:id="603"/>
      <w:r w:rsidRPr="00A24DA8">
        <w:rPr>
          <w:sz w:val="24"/>
          <w:szCs w:val="24"/>
        </w:rPr>
        <w:t>five</w:t>
      </w:r>
      <w:commentRangeEnd w:id="603"/>
      <w:proofErr w:type="gramEnd"/>
      <w:r w:rsidR="006D359F">
        <w:rPr>
          <w:rStyle w:val="CommentReference"/>
          <w:rFonts w:asciiTheme="minorHAnsi" w:eastAsiaTheme="minorHAnsi" w:hAnsiTheme="minorHAnsi" w:cstheme="minorBidi"/>
        </w:rPr>
        <w:commentReference w:id="603"/>
      </w:r>
      <w:r w:rsidRPr="00A24DA8">
        <w:rPr>
          <w:sz w:val="24"/>
          <w:szCs w:val="24"/>
        </w:rPr>
        <w:t xml:space="preserve"> feet (75’). </w:t>
      </w:r>
    </w:p>
    <w:p w14:paraId="695854D4" w14:textId="77777777" w:rsidR="00D3248A" w:rsidRPr="00195F7A" w:rsidRDefault="00D3248A" w:rsidP="00D3248A">
      <w:pPr>
        <w:spacing w:line="240" w:lineRule="auto"/>
        <w:rPr>
          <w:rFonts w:eastAsia="Times New Roman"/>
          <w:color w:val="000000"/>
        </w:rPr>
      </w:pPr>
    </w:p>
    <w:p w14:paraId="7CBB276C" w14:textId="77777777" w:rsidR="00D3248A" w:rsidRDefault="00D3248A" w:rsidP="00D3248A">
      <w:pPr>
        <w:spacing w:after="0" w:line="240" w:lineRule="auto"/>
        <w:rPr>
          <w:rFonts w:eastAsia="Times New Roman"/>
          <w:b/>
          <w:bCs/>
          <w:color w:val="000000"/>
        </w:rPr>
      </w:pPr>
      <w:bookmarkStart w:id="604" w:name="s456452"/>
      <w:r w:rsidRPr="00195F7A">
        <w:rPr>
          <w:rFonts w:eastAsia="Times New Roman"/>
          <w:b/>
          <w:bCs/>
          <w:color w:val="000000"/>
        </w:rPr>
        <w:t>17.28.030: R-3 RESIDENTIAL DISTRICT SETBACK REQUIREMENTS:</w:t>
      </w:r>
      <w:bookmarkEnd w:id="604"/>
    </w:p>
    <w:p w14:paraId="32E45558" w14:textId="77777777" w:rsidR="00D3248A" w:rsidRPr="00EC19AF" w:rsidRDefault="00D3248A" w:rsidP="00D3248A">
      <w:pPr>
        <w:spacing w:after="0" w:line="240" w:lineRule="auto"/>
        <w:rPr>
          <w:rFonts w:eastAsia="Times New Roman"/>
        </w:rPr>
      </w:pPr>
    </w:p>
    <w:p w14:paraId="7CAAD53A" w14:textId="77777777" w:rsidR="00D3248A" w:rsidRPr="00DA3EE9" w:rsidRDefault="00D3248A" w:rsidP="0020207D">
      <w:pPr>
        <w:pStyle w:val="BodyText"/>
        <w:numPr>
          <w:ilvl w:val="0"/>
          <w:numId w:val="34"/>
        </w:numPr>
        <w:rPr>
          <w:sz w:val="24"/>
          <w:szCs w:val="24"/>
        </w:rPr>
      </w:pPr>
      <w:r w:rsidRPr="00DA3EE9">
        <w:rPr>
          <w:sz w:val="24"/>
          <w:szCs w:val="24"/>
        </w:rPr>
        <w:t xml:space="preserve">The yard setback requirements for the R-3 District are the same as the R-2 District. </w:t>
      </w:r>
    </w:p>
    <w:p w14:paraId="40C2FE1E" w14:textId="77777777" w:rsidR="00D3248A" w:rsidRPr="00195F7A" w:rsidRDefault="00D3248A" w:rsidP="00D3248A">
      <w:pPr>
        <w:spacing w:line="240" w:lineRule="auto"/>
        <w:rPr>
          <w:rFonts w:eastAsia="Times New Roman"/>
          <w:color w:val="000000"/>
        </w:rPr>
      </w:pPr>
    </w:p>
    <w:p w14:paraId="139B9C0B" w14:textId="77777777" w:rsidR="00D3248A" w:rsidRPr="00EC19AF" w:rsidRDefault="00D3248A" w:rsidP="00D3248A">
      <w:pPr>
        <w:spacing w:after="0" w:line="240" w:lineRule="auto"/>
        <w:rPr>
          <w:rFonts w:eastAsia="Times New Roman"/>
        </w:rPr>
      </w:pPr>
      <w:bookmarkStart w:id="605" w:name="s456453"/>
      <w:r w:rsidRPr="00195F7A">
        <w:rPr>
          <w:rFonts w:eastAsia="Times New Roman"/>
          <w:b/>
          <w:bCs/>
          <w:color w:val="000000"/>
        </w:rPr>
        <w:t>17.28.040: R-3 RESIDENTIAL DISTRICT BUILDING HEIGHT:</w:t>
      </w:r>
      <w:bookmarkEnd w:id="605"/>
    </w:p>
    <w:p w14:paraId="53BE0EFD" w14:textId="77777777" w:rsidR="00D3248A" w:rsidRPr="00195F7A" w:rsidRDefault="00D3248A" w:rsidP="00D3248A">
      <w:pPr>
        <w:spacing w:after="0" w:line="240" w:lineRule="auto"/>
        <w:rPr>
          <w:rFonts w:eastAsia="Times New Roman"/>
          <w:color w:val="000000"/>
        </w:rPr>
      </w:pPr>
      <w:r>
        <w:rPr>
          <w:rFonts w:eastAsia="Times New Roman"/>
          <w:color w:val="000000"/>
        </w:rPr>
        <w:br/>
        <w:t xml:space="preserve">A.  </w:t>
      </w:r>
      <w:r w:rsidRPr="00195F7A">
        <w:rPr>
          <w:rFonts w:eastAsia="Times New Roman"/>
          <w:color w:val="000000"/>
        </w:rPr>
        <w:t xml:space="preserve">In the R-3 </w:t>
      </w:r>
      <w:r>
        <w:rPr>
          <w:rFonts w:eastAsia="Times New Roman"/>
          <w:color w:val="000000"/>
        </w:rPr>
        <w:t>D</w:t>
      </w:r>
      <w:r w:rsidRPr="00195F7A">
        <w:rPr>
          <w:rFonts w:eastAsia="Times New Roman"/>
          <w:color w:val="000000"/>
        </w:rPr>
        <w:t>istrict the maximum building heights are as follows:</w:t>
      </w:r>
    </w:p>
    <w:p w14:paraId="3D51D434" w14:textId="77777777" w:rsidR="00D3248A" w:rsidRPr="00DA3EE9" w:rsidRDefault="00D3248A" w:rsidP="00D3248A">
      <w:pPr>
        <w:spacing w:after="0" w:line="240" w:lineRule="auto"/>
        <w:rPr>
          <w:rFonts w:eastAsia="Times New Roman"/>
        </w:rPr>
      </w:pPr>
    </w:p>
    <w:p w14:paraId="0746B5FF" w14:textId="36F3FAD5" w:rsidR="00D3248A" w:rsidRPr="00DA3EE9" w:rsidRDefault="00D3248A" w:rsidP="0020207D">
      <w:pPr>
        <w:pStyle w:val="ListParagraph"/>
        <w:numPr>
          <w:ilvl w:val="0"/>
          <w:numId w:val="14"/>
        </w:numPr>
        <w:spacing w:after="100" w:afterAutospacing="1" w:line="240" w:lineRule="auto"/>
        <w:rPr>
          <w:rFonts w:ascii="Times New Roman" w:eastAsia="Times New Roman" w:hAnsi="Times New Roman" w:cs="Times New Roman"/>
          <w:sz w:val="24"/>
          <w:szCs w:val="24"/>
        </w:rPr>
      </w:pPr>
      <w:r w:rsidRPr="00DA3EE9">
        <w:rPr>
          <w:rFonts w:ascii="Times New Roman" w:eastAsia="Times New Roman" w:hAnsi="Times New Roman" w:cs="Times New Roman"/>
          <w:sz w:val="24"/>
          <w:szCs w:val="24"/>
        </w:rPr>
        <w:t xml:space="preserve"> Maximum height for principal building: Fifty feet (</w:t>
      </w:r>
      <w:ins w:id="606" w:author="Brendon Kerns" w:date="2023-12-16T07:54:00Z">
        <w:r w:rsidR="006D359F">
          <w:rPr>
            <w:rFonts w:ascii="Times New Roman" w:eastAsia="Times New Roman" w:hAnsi="Times New Roman" w:cs="Times New Roman"/>
            <w:sz w:val="24"/>
            <w:szCs w:val="24"/>
          </w:rPr>
          <w:t>50</w:t>
        </w:r>
      </w:ins>
      <w:del w:id="607" w:author="Brendon Kerns" w:date="2023-12-16T07:54:00Z">
        <w:r w:rsidRPr="00DA3EE9" w:rsidDel="006D359F">
          <w:rPr>
            <w:rFonts w:ascii="Times New Roman" w:eastAsia="Times New Roman" w:hAnsi="Times New Roman" w:cs="Times New Roman"/>
            <w:sz w:val="24"/>
            <w:szCs w:val="24"/>
          </w:rPr>
          <w:delText>35</w:delText>
        </w:r>
      </w:del>
      <w:r w:rsidRPr="00DA3EE9">
        <w:rPr>
          <w:rFonts w:ascii="Times New Roman" w:eastAsia="Times New Roman" w:hAnsi="Times New Roman" w:cs="Times New Roman"/>
          <w:sz w:val="24"/>
          <w:szCs w:val="24"/>
        </w:rPr>
        <w:t>’</w:t>
      </w:r>
      <w:proofErr w:type="gramStart"/>
      <w:r w:rsidRPr="00DA3EE9">
        <w:rPr>
          <w:rFonts w:ascii="Times New Roman" w:eastAsia="Times New Roman" w:hAnsi="Times New Roman" w:cs="Times New Roman"/>
          <w:sz w:val="24"/>
          <w:szCs w:val="24"/>
        </w:rPr>
        <w:t>);</w:t>
      </w:r>
      <w:proofErr w:type="gramEnd"/>
      <w:r w:rsidRPr="00DA3EE9">
        <w:rPr>
          <w:rFonts w:ascii="Times New Roman" w:eastAsia="Times New Roman" w:hAnsi="Times New Roman" w:cs="Times New Roman"/>
          <w:sz w:val="24"/>
          <w:szCs w:val="24"/>
        </w:rPr>
        <w:t xml:space="preserve">  </w:t>
      </w:r>
    </w:p>
    <w:p w14:paraId="3EC0A8B7" w14:textId="77777777" w:rsidR="00D3248A" w:rsidRPr="00DA3EE9" w:rsidRDefault="00D3248A" w:rsidP="00D3248A">
      <w:pPr>
        <w:pStyle w:val="ListParagraph"/>
        <w:spacing w:after="100" w:afterAutospacing="1" w:line="240" w:lineRule="auto"/>
        <w:rPr>
          <w:rFonts w:ascii="Times New Roman" w:eastAsia="Times New Roman" w:hAnsi="Times New Roman" w:cs="Times New Roman"/>
          <w:sz w:val="24"/>
          <w:szCs w:val="24"/>
        </w:rPr>
      </w:pPr>
    </w:p>
    <w:p w14:paraId="00154D5A" w14:textId="77777777" w:rsidR="00D3248A" w:rsidRDefault="00D3248A" w:rsidP="0020207D">
      <w:pPr>
        <w:pStyle w:val="ListParagraph"/>
        <w:numPr>
          <w:ilvl w:val="0"/>
          <w:numId w:val="14"/>
        </w:numPr>
        <w:spacing w:after="100" w:afterAutospacing="1" w:line="240" w:lineRule="auto"/>
        <w:rPr>
          <w:rFonts w:ascii="Times New Roman" w:eastAsia="Times New Roman" w:hAnsi="Times New Roman" w:cs="Times New Roman"/>
          <w:sz w:val="24"/>
          <w:szCs w:val="24"/>
        </w:rPr>
      </w:pPr>
      <w:r w:rsidRPr="00DA3EE9">
        <w:rPr>
          <w:rFonts w:ascii="Times New Roman" w:eastAsia="Times New Roman" w:hAnsi="Times New Roman" w:cs="Times New Roman"/>
          <w:sz w:val="24"/>
          <w:szCs w:val="24"/>
        </w:rPr>
        <w:t xml:space="preserve">Maximum height for accessory building: Twenty feet (20').   </w:t>
      </w:r>
    </w:p>
    <w:p w14:paraId="4C451324" w14:textId="77777777" w:rsidR="00B14AA4" w:rsidRDefault="00B14AA4" w:rsidP="00B14AA4">
      <w:pPr>
        <w:spacing w:after="0" w:line="240" w:lineRule="auto"/>
        <w:rPr>
          <w:rFonts w:eastAsia="Times New Roman"/>
          <w:b/>
          <w:color w:val="000000"/>
        </w:rPr>
      </w:pPr>
    </w:p>
    <w:p w14:paraId="10FC34AF" w14:textId="1A34CAF4" w:rsidR="00B14AA4" w:rsidDel="009E7EE1" w:rsidRDefault="00B14AA4" w:rsidP="00B14AA4">
      <w:pPr>
        <w:spacing w:after="0" w:line="240" w:lineRule="auto"/>
        <w:rPr>
          <w:del w:id="608" w:author="Brendon Kerns" w:date="2023-12-16T08:10:00Z"/>
          <w:rFonts w:eastAsia="Times New Roman"/>
          <w:color w:val="000000"/>
        </w:rPr>
      </w:pPr>
      <w:del w:id="609" w:author="Brendon Kerns" w:date="2023-12-16T08:10:00Z">
        <w:r w:rsidRPr="00DF49A1" w:rsidDel="009E7EE1">
          <w:rPr>
            <w:rFonts w:eastAsia="Times New Roman"/>
            <w:b/>
            <w:color w:val="000000"/>
          </w:rPr>
          <w:delText>R-</w:delText>
        </w:r>
        <w:r w:rsidDel="009E7EE1">
          <w:rPr>
            <w:rFonts w:eastAsia="Times New Roman"/>
            <w:b/>
            <w:color w:val="000000"/>
          </w:rPr>
          <w:delText>3</w:delText>
        </w:r>
        <w:r w:rsidRPr="00DF49A1" w:rsidDel="009E7EE1">
          <w:rPr>
            <w:rFonts w:eastAsia="Times New Roman"/>
            <w:b/>
            <w:color w:val="000000"/>
          </w:rPr>
          <w:delText xml:space="preserve"> RESIDENTIAL DISTRICT USE RESTRICTIONS:</w:delText>
        </w:r>
        <w:r w:rsidDel="009E7EE1">
          <w:rPr>
            <w:rFonts w:eastAsia="Times New Roman"/>
            <w:b/>
            <w:color w:val="000000"/>
          </w:rPr>
          <w:delText xml:space="preserve">   </w:delText>
        </w:r>
      </w:del>
    </w:p>
    <w:p w14:paraId="367DCE34" w14:textId="765AA9EF" w:rsidR="00B14AA4" w:rsidDel="009E7EE1" w:rsidRDefault="00B14AA4" w:rsidP="00B14AA4">
      <w:pPr>
        <w:spacing w:after="0" w:line="240" w:lineRule="auto"/>
        <w:rPr>
          <w:del w:id="610" w:author="Brendon Kerns" w:date="2023-12-16T08:10:00Z"/>
          <w:rFonts w:eastAsia="Times New Roman"/>
          <w:color w:val="000000"/>
        </w:rPr>
      </w:pPr>
    </w:p>
    <w:p w14:paraId="135C7650" w14:textId="77556B48" w:rsidR="00D3248A" w:rsidRPr="00B14AA4" w:rsidDel="009E7EE1" w:rsidRDefault="00B14AA4" w:rsidP="00D3248A">
      <w:pPr>
        <w:spacing w:after="0" w:line="240" w:lineRule="auto"/>
        <w:rPr>
          <w:del w:id="611" w:author="Brendon Kerns" w:date="2023-12-16T08:10:00Z"/>
          <w:rFonts w:eastAsia="Times New Roman"/>
        </w:rPr>
      </w:pPr>
      <w:del w:id="612" w:author="Brendon Kerns" w:date="2023-12-16T08:10:00Z">
        <w:r w:rsidRPr="00DF49A1" w:rsidDel="009E7EE1">
          <w:rPr>
            <w:rFonts w:eastAsia="Times New Roman"/>
            <w:color w:val="000000"/>
          </w:rPr>
          <w:delText>It shall be unlawful for any person to park or store, or allow the parking or storing of, any truck tractors or semitrailers, or recreational vehicles upon any vacant lot located and situated within R-</w:delText>
        </w:r>
        <w:r w:rsidDel="009E7EE1">
          <w:rPr>
            <w:rFonts w:eastAsia="Times New Roman"/>
            <w:color w:val="000000"/>
          </w:rPr>
          <w:delText xml:space="preserve">3 unless such use is </w:delText>
        </w:r>
        <w:commentRangeStart w:id="613"/>
        <w:r w:rsidDel="009E7EE1">
          <w:rPr>
            <w:rFonts w:eastAsia="Times New Roman"/>
            <w:color w:val="000000"/>
          </w:rPr>
          <w:delText>allowed</w:delText>
        </w:r>
      </w:del>
      <w:commentRangeEnd w:id="613"/>
      <w:r w:rsidR="009E7EE1">
        <w:rPr>
          <w:rStyle w:val="CommentReference"/>
          <w:rFonts w:asciiTheme="minorHAnsi" w:hAnsiTheme="minorHAnsi" w:cstheme="minorBidi"/>
        </w:rPr>
        <w:commentReference w:id="613"/>
      </w:r>
      <w:del w:id="614" w:author="Brendon Kerns" w:date="2023-12-16T08:10:00Z">
        <w:r w:rsidDel="009E7EE1">
          <w:rPr>
            <w:rFonts w:eastAsia="Times New Roman"/>
            <w:color w:val="000000"/>
          </w:rPr>
          <w:delText xml:space="preserve"> during construction.</w:delText>
        </w:r>
        <w:r w:rsidRPr="00DF49A1" w:rsidDel="009E7EE1">
          <w:rPr>
            <w:rFonts w:eastAsia="Times New Roman"/>
            <w:color w:val="000000"/>
          </w:rPr>
          <w:delText xml:space="preserve">  </w:delText>
        </w:r>
        <w:r w:rsidR="00D3248A" w:rsidRPr="00106025" w:rsidDel="009E7EE1">
          <w:rPr>
            <w:rFonts w:eastAsia="Times New Roman"/>
            <w:b/>
            <w:bCs/>
            <w:color w:val="000000"/>
            <w:sz w:val="32"/>
            <w:szCs w:val="32"/>
          </w:rPr>
          <w:delText>__________________________________________________________</w:delText>
        </w:r>
      </w:del>
    </w:p>
    <w:p w14:paraId="5D33913C" w14:textId="77777777" w:rsidR="00D3248A" w:rsidRPr="00A65B83" w:rsidRDefault="00D3248A" w:rsidP="00D3248A">
      <w:pPr>
        <w:pStyle w:val="ListParagraph"/>
        <w:spacing w:after="100" w:afterAutospacing="1" w:line="240" w:lineRule="auto"/>
        <w:rPr>
          <w:rFonts w:ascii="Times New Roman" w:eastAsia="Times New Roman" w:hAnsi="Times New Roman" w:cs="Times New Roman"/>
          <w:color w:val="000000"/>
          <w:sz w:val="24"/>
          <w:szCs w:val="24"/>
        </w:rPr>
      </w:pPr>
    </w:p>
    <w:p w14:paraId="1E579127" w14:textId="77777777" w:rsidR="00D3248A" w:rsidRDefault="00D3248A" w:rsidP="00D3248A">
      <w:pPr>
        <w:spacing w:after="0" w:line="240" w:lineRule="auto"/>
        <w:rPr>
          <w:rFonts w:eastAsia="Times New Roman"/>
          <w:b/>
          <w:bCs/>
          <w:color w:val="000000"/>
          <w:sz w:val="32"/>
          <w:szCs w:val="32"/>
        </w:rPr>
      </w:pPr>
      <w:bookmarkStart w:id="615" w:name="s456454"/>
      <w:r w:rsidRPr="00697496">
        <w:rPr>
          <w:rFonts w:eastAsia="Times New Roman"/>
          <w:b/>
          <w:bCs/>
          <w:color w:val="000000"/>
          <w:sz w:val="32"/>
          <w:szCs w:val="32"/>
        </w:rPr>
        <w:t>CHAPTER 17.32 B-1 BUSINESS DISTRICTS</w:t>
      </w:r>
      <w:r w:rsidRPr="00697496" w:rsidDel="00E8299D">
        <w:rPr>
          <w:rFonts w:eastAsia="Times New Roman"/>
          <w:b/>
          <w:bCs/>
          <w:color w:val="000000"/>
          <w:sz w:val="32"/>
          <w:szCs w:val="32"/>
        </w:rPr>
        <w:t xml:space="preserve"> </w:t>
      </w:r>
      <w:bookmarkEnd w:id="615"/>
    </w:p>
    <w:p w14:paraId="20683D4B" w14:textId="77777777" w:rsidR="00D3248A" w:rsidRDefault="00D3248A" w:rsidP="00D3248A">
      <w:pPr>
        <w:spacing w:after="0" w:line="240" w:lineRule="auto"/>
        <w:rPr>
          <w:rFonts w:eastAsia="Times New Roman"/>
          <w:b/>
          <w:bCs/>
          <w:color w:val="000000"/>
          <w:sz w:val="32"/>
          <w:szCs w:val="32"/>
        </w:rPr>
      </w:pPr>
    </w:p>
    <w:p w14:paraId="5A041B98" w14:textId="77777777" w:rsidR="00D3248A" w:rsidRPr="00DA3EE9" w:rsidRDefault="00D3248A" w:rsidP="00D3248A">
      <w:pPr>
        <w:spacing w:after="0" w:line="240" w:lineRule="auto"/>
        <w:rPr>
          <w:rFonts w:eastAsia="Times New Roman"/>
        </w:rPr>
      </w:pPr>
      <w:r w:rsidRPr="00DA3EE9">
        <w:rPr>
          <w:rFonts w:eastAsia="Times New Roman"/>
        </w:rPr>
        <w:t>The general business district is intended to provide a focal area for the community's business, government services</w:t>
      </w:r>
      <w:r>
        <w:rPr>
          <w:rFonts w:eastAsia="Times New Roman"/>
        </w:rPr>
        <w:t>,</w:t>
      </w:r>
      <w:r w:rsidRPr="00DA3EE9">
        <w:rPr>
          <w:rFonts w:eastAsia="Times New Roman"/>
        </w:rPr>
        <w:t xml:space="preserve"> and cultural activities. It is intended to describe attached, multi-story level structures with up to total lot coverage. Businesses in this area depend primarily on on-street parking and pedestrian circulation.</w:t>
      </w:r>
    </w:p>
    <w:p w14:paraId="6AA37CA5" w14:textId="77777777" w:rsidR="00D3248A" w:rsidRPr="00195F7A" w:rsidRDefault="00D3248A" w:rsidP="00D3248A">
      <w:pPr>
        <w:pStyle w:val="NormalWeb"/>
        <w:spacing w:after="0"/>
        <w:rPr>
          <w:rFonts w:eastAsia="Times New Roman"/>
          <w:color w:val="000000"/>
        </w:rPr>
      </w:pPr>
      <w:r w:rsidRPr="00195F7A">
        <w:rPr>
          <w:rFonts w:eastAsia="Times New Roman"/>
          <w:color w:val="000000"/>
        </w:rPr>
        <w:br/>
      </w:r>
      <w:r w:rsidRPr="00195F7A">
        <w:rPr>
          <w:rFonts w:eastAsia="Times New Roman"/>
          <w:b/>
          <w:bCs/>
          <w:color w:val="000000"/>
        </w:rPr>
        <w:t xml:space="preserve">17.32.010: B-1 </w:t>
      </w:r>
      <w:r>
        <w:rPr>
          <w:rFonts w:eastAsia="Times New Roman"/>
          <w:b/>
          <w:bCs/>
          <w:color w:val="000000"/>
        </w:rPr>
        <w:t>BUSINESS</w:t>
      </w:r>
      <w:r w:rsidRPr="00195F7A">
        <w:rPr>
          <w:rFonts w:eastAsia="Times New Roman"/>
          <w:b/>
          <w:bCs/>
          <w:color w:val="000000"/>
        </w:rPr>
        <w:t xml:space="preserve"> DISTRICT PERMITTED USES:</w:t>
      </w:r>
      <w:bookmarkStart w:id="616" w:name="s717142"/>
      <w:bookmarkEnd w:id="616"/>
    </w:p>
    <w:p w14:paraId="1CF1AB66" w14:textId="77777777" w:rsidR="00D3248A" w:rsidRPr="00195F7A" w:rsidRDefault="00D3248A" w:rsidP="00D3248A">
      <w:pPr>
        <w:spacing w:after="0" w:line="240" w:lineRule="auto"/>
        <w:rPr>
          <w:rFonts w:eastAsia="Times New Roman"/>
          <w:color w:val="000000"/>
        </w:rPr>
      </w:pPr>
    </w:p>
    <w:p w14:paraId="7E491947" w14:textId="77777777" w:rsidR="00D3248A" w:rsidRDefault="00D3248A" w:rsidP="0020207D">
      <w:pPr>
        <w:pStyle w:val="ListParagraph"/>
        <w:numPr>
          <w:ilvl w:val="0"/>
          <w:numId w:val="35"/>
        </w:numPr>
        <w:spacing w:after="100" w:afterAutospacing="1" w:line="240" w:lineRule="auto"/>
        <w:rPr>
          <w:rFonts w:ascii="Times New Roman" w:eastAsia="Times New Roman" w:hAnsi="Times New Roman" w:cs="Times New Roman"/>
          <w:color w:val="000000"/>
          <w:sz w:val="24"/>
          <w:szCs w:val="24"/>
        </w:rPr>
      </w:pPr>
      <w:r w:rsidRPr="00DA3EE9">
        <w:rPr>
          <w:rFonts w:ascii="Times New Roman" w:eastAsia="Times New Roman" w:hAnsi="Times New Roman" w:cs="Times New Roman"/>
          <w:color w:val="000000"/>
          <w:sz w:val="24"/>
          <w:szCs w:val="24"/>
        </w:rPr>
        <w:t>Uses permitted in B-1 Business District:</w:t>
      </w:r>
    </w:p>
    <w:p w14:paraId="555BC5F5" w14:textId="77777777" w:rsidR="00D3248A" w:rsidRDefault="00D3248A" w:rsidP="00D3248A">
      <w:pPr>
        <w:pStyle w:val="ListParagraph"/>
        <w:spacing w:after="100" w:afterAutospacing="1" w:line="240" w:lineRule="auto"/>
        <w:ind w:left="360"/>
        <w:rPr>
          <w:rFonts w:ascii="Times New Roman" w:eastAsia="Times New Roman" w:hAnsi="Times New Roman" w:cs="Times New Roman"/>
          <w:color w:val="000000"/>
          <w:sz w:val="24"/>
          <w:szCs w:val="24"/>
        </w:rPr>
      </w:pPr>
    </w:p>
    <w:p w14:paraId="3CC629F0" w14:textId="77777777" w:rsidR="00D3248A" w:rsidRDefault="00D3248A" w:rsidP="0020207D">
      <w:pPr>
        <w:pStyle w:val="ListParagraph"/>
        <w:numPr>
          <w:ilvl w:val="1"/>
          <w:numId w:val="35"/>
        </w:numPr>
        <w:spacing w:after="100" w:afterAutospacing="1" w:line="240" w:lineRule="auto"/>
        <w:rPr>
          <w:rFonts w:ascii="Times New Roman" w:eastAsia="Times New Roman" w:hAnsi="Times New Roman" w:cs="Times New Roman"/>
          <w:color w:val="000000"/>
          <w:sz w:val="24"/>
          <w:szCs w:val="24"/>
        </w:rPr>
      </w:pPr>
      <w:r w:rsidRPr="003A2E84">
        <w:rPr>
          <w:rFonts w:ascii="Times New Roman" w:eastAsia="Times New Roman" w:hAnsi="Times New Roman" w:cs="Times New Roman"/>
          <w:color w:val="000000"/>
          <w:sz w:val="24"/>
          <w:szCs w:val="24"/>
        </w:rPr>
        <w:t>Any use permitted in R-3 Residence District.</w:t>
      </w:r>
    </w:p>
    <w:p w14:paraId="19439F2D" w14:textId="77777777" w:rsidR="00D3248A"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523E43A9" w14:textId="77777777" w:rsidR="00D3248A" w:rsidRDefault="00D3248A" w:rsidP="0020207D">
      <w:pPr>
        <w:pStyle w:val="ListParagraph"/>
        <w:numPr>
          <w:ilvl w:val="1"/>
          <w:numId w:val="35"/>
        </w:numPr>
        <w:spacing w:after="100" w:afterAutospacing="1" w:line="240" w:lineRule="auto"/>
        <w:rPr>
          <w:rFonts w:ascii="Times New Roman" w:eastAsia="Times New Roman" w:hAnsi="Times New Roman" w:cs="Times New Roman"/>
          <w:color w:val="000000"/>
          <w:sz w:val="24"/>
          <w:szCs w:val="24"/>
        </w:rPr>
      </w:pPr>
      <w:r w:rsidRPr="003A2E84">
        <w:rPr>
          <w:rFonts w:ascii="Times New Roman" w:eastAsia="Times New Roman" w:hAnsi="Times New Roman" w:cs="Times New Roman"/>
          <w:color w:val="000000"/>
          <w:sz w:val="24"/>
          <w:szCs w:val="24"/>
        </w:rPr>
        <w:t xml:space="preserve">Recreational vehicle parks are permitted by conditional use only, which will be considered by the Town Governing Body and </w:t>
      </w:r>
      <w:r>
        <w:rPr>
          <w:rFonts w:ascii="Times New Roman" w:eastAsia="Times New Roman" w:hAnsi="Times New Roman" w:cs="Times New Roman"/>
          <w:color w:val="000000"/>
          <w:sz w:val="24"/>
          <w:szCs w:val="24"/>
        </w:rPr>
        <w:t xml:space="preserve">in </w:t>
      </w:r>
      <w:r w:rsidRPr="003A2E84">
        <w:rPr>
          <w:rFonts w:ascii="Times New Roman" w:eastAsia="Times New Roman" w:hAnsi="Times New Roman" w:cs="Times New Roman"/>
          <w:color w:val="000000"/>
          <w:sz w:val="24"/>
          <w:szCs w:val="24"/>
        </w:rPr>
        <w:t>adherence to </w:t>
      </w:r>
      <w:r w:rsidRPr="003A2E84">
        <w:rPr>
          <w:rFonts w:ascii="Times New Roman" w:eastAsia="Times New Roman" w:hAnsi="Times New Roman" w:cs="Times New Roman"/>
          <w:color w:val="0000FF"/>
          <w:sz w:val="24"/>
          <w:szCs w:val="24"/>
          <w:u w:val="single"/>
        </w:rPr>
        <w:t>Chapter 17.69</w:t>
      </w:r>
      <w:r w:rsidRPr="003A2E84">
        <w:rPr>
          <w:rFonts w:ascii="Times New Roman" w:eastAsia="Times New Roman" w:hAnsi="Times New Roman" w:cs="Times New Roman"/>
          <w:color w:val="000000"/>
          <w:sz w:val="24"/>
          <w:szCs w:val="24"/>
        </w:rPr>
        <w:t> of this Title.</w:t>
      </w:r>
    </w:p>
    <w:p w14:paraId="39B67AB8" w14:textId="78468F38" w:rsidR="00D3248A" w:rsidRPr="00DF49A1" w:rsidRDefault="00B3697F" w:rsidP="00D3248A">
      <w:pPr>
        <w:pStyle w:val="ListParagraph"/>
        <w:rPr>
          <w:rFonts w:ascii="Times New Roman" w:eastAsia="Times New Roman" w:hAnsi="Times New Roman" w:cs="Times New Roman"/>
          <w:color w:val="000000"/>
          <w:sz w:val="24"/>
          <w:szCs w:val="24"/>
        </w:rPr>
      </w:pPr>
      <w:ins w:id="617" w:author="Brendon Kerns" w:date="2023-12-16T13:39:00Z">
        <w:r>
          <w:rPr>
            <w:rFonts w:ascii="Times New Roman" w:eastAsia="Times New Roman" w:hAnsi="Times New Roman" w:cs="Times New Roman"/>
            <w:color w:val="000000"/>
            <w:sz w:val="24"/>
            <w:szCs w:val="24"/>
          </w:rPr>
          <w:t xml:space="preserve"> </w:t>
        </w:r>
      </w:ins>
    </w:p>
    <w:p w14:paraId="288EB3E5" w14:textId="77777777" w:rsidR="00D3248A" w:rsidRPr="00C461F7" w:rsidRDefault="00D3248A" w:rsidP="00C461F7">
      <w:pPr>
        <w:pStyle w:val="ListParagraph"/>
        <w:numPr>
          <w:ilvl w:val="1"/>
          <w:numId w:val="35"/>
        </w:numPr>
        <w:spacing w:after="100" w:afterAutospacing="1" w:line="240" w:lineRule="auto"/>
        <w:rPr>
          <w:rFonts w:ascii="Times New Roman" w:eastAsia="Times New Roman" w:hAnsi="Times New Roman" w:cs="Times New Roman"/>
          <w:color w:val="000000"/>
          <w:sz w:val="24"/>
          <w:szCs w:val="24"/>
        </w:rPr>
      </w:pPr>
      <w:r w:rsidRPr="00DF49A1">
        <w:rPr>
          <w:rFonts w:ascii="Times New Roman" w:eastAsia="Times New Roman" w:hAnsi="Times New Roman" w:cs="Times New Roman"/>
          <w:color w:val="000000"/>
          <w:sz w:val="24"/>
          <w:szCs w:val="24"/>
        </w:rPr>
        <w:t xml:space="preserve">Any commercial retail business, </w:t>
      </w:r>
      <w:commentRangeStart w:id="618"/>
      <w:r w:rsidRPr="00DF49A1">
        <w:rPr>
          <w:rFonts w:ascii="Times New Roman" w:eastAsia="Times New Roman" w:hAnsi="Times New Roman" w:cs="Times New Roman"/>
          <w:color w:val="000000" w:themeColor="text1"/>
          <w:sz w:val="24"/>
          <w:szCs w:val="24"/>
        </w:rPr>
        <w:t>including</w:t>
      </w:r>
      <w:commentRangeEnd w:id="618"/>
      <w:r w:rsidR="00B3697F">
        <w:rPr>
          <w:rStyle w:val="CommentReference"/>
        </w:rPr>
        <w:commentReference w:id="618"/>
      </w:r>
      <w:r w:rsidRPr="00DF49A1">
        <w:rPr>
          <w:rFonts w:ascii="Times New Roman" w:eastAsia="Times New Roman" w:hAnsi="Times New Roman" w:cs="Times New Roman"/>
          <w:color w:val="000000" w:themeColor="text1"/>
          <w:sz w:val="24"/>
          <w:szCs w:val="24"/>
        </w:rPr>
        <w:t xml:space="preserve"> but not limited to a restaurant, bakery, bank, salon, barbershop, theatre, or professional office. </w:t>
      </w:r>
    </w:p>
    <w:p w14:paraId="059823DF" w14:textId="77777777" w:rsidR="00C461F7" w:rsidRPr="00C461F7" w:rsidRDefault="00C461F7" w:rsidP="00C461F7">
      <w:pPr>
        <w:pStyle w:val="ListParagraph"/>
        <w:spacing w:after="100" w:afterAutospacing="1" w:line="240" w:lineRule="auto"/>
        <w:ind w:left="1080"/>
        <w:rPr>
          <w:rFonts w:ascii="Times New Roman" w:eastAsia="Times New Roman" w:hAnsi="Times New Roman" w:cs="Times New Roman"/>
          <w:color w:val="000000"/>
          <w:sz w:val="24"/>
          <w:szCs w:val="24"/>
        </w:rPr>
      </w:pPr>
    </w:p>
    <w:p w14:paraId="38A4E705" w14:textId="77777777" w:rsidR="00D3248A" w:rsidRPr="00222E10" w:rsidRDefault="00D3248A" w:rsidP="0020207D">
      <w:pPr>
        <w:pStyle w:val="ListParagraph"/>
        <w:numPr>
          <w:ilvl w:val="0"/>
          <w:numId w:val="35"/>
        </w:numPr>
        <w:spacing w:after="100" w:afterAutospacing="1" w:line="240" w:lineRule="auto"/>
        <w:jc w:val="both"/>
        <w:rPr>
          <w:rFonts w:ascii="Times New Roman" w:eastAsia="Times New Roman" w:hAnsi="Times New Roman" w:cs="Times New Roman"/>
          <w:color w:val="000000"/>
          <w:sz w:val="24"/>
          <w:szCs w:val="24"/>
        </w:rPr>
      </w:pPr>
      <w:r w:rsidRPr="003A2E84">
        <w:rPr>
          <w:rFonts w:ascii="Times New Roman" w:eastAsia="Times New Roman" w:hAnsi="Times New Roman" w:cs="Times New Roman"/>
          <w:color w:val="000000"/>
          <w:sz w:val="24"/>
          <w:szCs w:val="24"/>
        </w:rPr>
        <w:t xml:space="preserve">Accessory Buildings </w:t>
      </w:r>
      <w:r w:rsidRPr="003A2E84">
        <w:rPr>
          <w:rFonts w:ascii="Times New Roman" w:eastAsia="Times New Roman" w:hAnsi="Times New Roman" w:cs="Times New Roman"/>
          <w:color w:val="000000" w:themeColor="text1"/>
          <w:sz w:val="24"/>
          <w:szCs w:val="24"/>
        </w:rPr>
        <w:t xml:space="preserve">not to exceed </w:t>
      </w:r>
      <w:r w:rsidR="00D20BD9">
        <w:rPr>
          <w:rFonts w:ascii="Times New Roman" w:eastAsia="Times New Roman" w:hAnsi="Times New Roman" w:cs="Times New Roman"/>
          <w:color w:val="000000" w:themeColor="text1"/>
          <w:sz w:val="24"/>
          <w:szCs w:val="24"/>
        </w:rPr>
        <w:t>twenty-five</w:t>
      </w:r>
      <w:r w:rsidR="00C461F7">
        <w:rPr>
          <w:rFonts w:ascii="Times New Roman" w:eastAsia="Times New Roman" w:hAnsi="Times New Roman" w:cs="Times New Roman"/>
          <w:color w:val="000000" w:themeColor="text1"/>
          <w:sz w:val="24"/>
          <w:szCs w:val="24"/>
        </w:rPr>
        <w:t xml:space="preserve"> (</w:t>
      </w:r>
      <w:r w:rsidRPr="003A2E84">
        <w:rPr>
          <w:rFonts w:ascii="Times New Roman" w:eastAsia="Times New Roman" w:hAnsi="Times New Roman" w:cs="Times New Roman"/>
          <w:color w:val="000000" w:themeColor="text1"/>
          <w:sz w:val="24"/>
          <w:szCs w:val="24"/>
        </w:rPr>
        <w:t>25</w:t>
      </w:r>
      <w:r w:rsidR="00C461F7">
        <w:rPr>
          <w:rFonts w:ascii="Times New Roman" w:eastAsia="Times New Roman" w:hAnsi="Times New Roman" w:cs="Times New Roman"/>
          <w:color w:val="000000" w:themeColor="text1"/>
          <w:sz w:val="24"/>
          <w:szCs w:val="24"/>
        </w:rPr>
        <w:t>’)</w:t>
      </w:r>
      <w:r w:rsidRPr="003A2E84">
        <w:rPr>
          <w:rFonts w:ascii="Times New Roman" w:eastAsia="Times New Roman" w:hAnsi="Times New Roman" w:cs="Times New Roman"/>
          <w:color w:val="000000" w:themeColor="text1"/>
          <w:sz w:val="24"/>
          <w:szCs w:val="24"/>
        </w:rPr>
        <w:t xml:space="preserve"> feet in height.</w:t>
      </w:r>
    </w:p>
    <w:p w14:paraId="293F8FD2" w14:textId="77777777" w:rsidR="00D3248A" w:rsidRPr="00195F7A" w:rsidRDefault="00CF7DC0" w:rsidP="00D3248A">
      <w:pPr>
        <w:pStyle w:val="NormalWeb"/>
        <w:spacing w:after="0"/>
        <w:rPr>
          <w:rFonts w:eastAsia="Times New Roman"/>
          <w:color w:val="000000"/>
        </w:rPr>
      </w:pPr>
      <w:r>
        <w:rPr>
          <w:rFonts w:eastAsia="Times New Roman"/>
          <w:b/>
          <w:bCs/>
          <w:color w:val="000000"/>
        </w:rPr>
        <w:t>17.32.020: B-1 BU</w:t>
      </w:r>
      <w:r w:rsidR="00D3248A" w:rsidRPr="00195F7A">
        <w:rPr>
          <w:rFonts w:eastAsia="Times New Roman"/>
          <w:b/>
          <w:bCs/>
          <w:color w:val="000000"/>
        </w:rPr>
        <w:t>S</w:t>
      </w:r>
      <w:r>
        <w:rPr>
          <w:rFonts w:eastAsia="Times New Roman"/>
          <w:b/>
          <w:bCs/>
          <w:color w:val="000000"/>
        </w:rPr>
        <w:t>I</w:t>
      </w:r>
      <w:r w:rsidR="00D3248A" w:rsidRPr="00195F7A">
        <w:rPr>
          <w:rFonts w:eastAsia="Times New Roman"/>
          <w:b/>
          <w:bCs/>
          <w:color w:val="000000"/>
        </w:rPr>
        <w:t>NESS DISTRICT USE RESTRICTION:</w:t>
      </w:r>
    </w:p>
    <w:p w14:paraId="067D3F70" w14:textId="77777777" w:rsidR="00D3248A" w:rsidRPr="00195F7A" w:rsidRDefault="00D3248A" w:rsidP="00D3248A">
      <w:pPr>
        <w:spacing w:after="0" w:line="240" w:lineRule="auto"/>
        <w:rPr>
          <w:rFonts w:eastAsia="Times New Roman"/>
          <w:color w:val="000000"/>
        </w:rPr>
      </w:pPr>
    </w:p>
    <w:p w14:paraId="0DF75E7E" w14:textId="77777777" w:rsidR="00D3248A" w:rsidRDefault="00D3248A" w:rsidP="00D3248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Pr="00CB6AB1">
        <w:rPr>
          <w:rFonts w:ascii="Times New Roman" w:hAnsi="Times New Roman" w:cs="Times New Roman"/>
          <w:sz w:val="24"/>
          <w:szCs w:val="24"/>
        </w:rPr>
        <w:t>Signs:</w:t>
      </w:r>
    </w:p>
    <w:p w14:paraId="65F0C117" w14:textId="77777777" w:rsidR="00D3248A" w:rsidRDefault="00D3248A" w:rsidP="00D3248A">
      <w:pPr>
        <w:pStyle w:val="ListParagraph"/>
        <w:ind w:left="0"/>
        <w:rPr>
          <w:rFonts w:ascii="Times New Roman" w:hAnsi="Times New Roman" w:cs="Times New Roman"/>
          <w:sz w:val="24"/>
          <w:szCs w:val="24"/>
        </w:rPr>
      </w:pPr>
    </w:p>
    <w:p w14:paraId="602C8DD5" w14:textId="77777777" w:rsidR="00D3248A" w:rsidRDefault="00D3248A" w:rsidP="00CF7DC0">
      <w:pPr>
        <w:pStyle w:val="ListParagraph"/>
        <w:numPr>
          <w:ilvl w:val="0"/>
          <w:numId w:val="36"/>
        </w:numPr>
        <w:rPr>
          <w:rFonts w:ascii="Times New Roman" w:hAnsi="Times New Roman" w:cs="Times New Roman"/>
          <w:sz w:val="24"/>
          <w:szCs w:val="24"/>
        </w:rPr>
      </w:pPr>
      <w:r w:rsidRPr="00CB6AB1">
        <w:rPr>
          <w:rFonts w:ascii="Times New Roman" w:hAnsi="Times New Roman" w:cs="Times New Roman"/>
          <w:sz w:val="24"/>
          <w:szCs w:val="24"/>
        </w:rPr>
        <w:t xml:space="preserve">Signs shall be limited to </w:t>
      </w:r>
      <w:proofErr w:type="gramStart"/>
      <w:r>
        <w:rPr>
          <w:rFonts w:ascii="Times New Roman" w:hAnsi="Times New Roman" w:cs="Times New Roman"/>
          <w:sz w:val="24"/>
          <w:szCs w:val="24"/>
        </w:rPr>
        <w:t>on-premise</w:t>
      </w:r>
      <w:proofErr w:type="gramEnd"/>
      <w:r w:rsidRPr="00CB6AB1">
        <w:rPr>
          <w:rFonts w:ascii="Times New Roman" w:hAnsi="Times New Roman" w:cs="Times New Roman"/>
          <w:sz w:val="24"/>
          <w:szCs w:val="24"/>
        </w:rPr>
        <w:t xml:space="preserve"> signs, and shall not impede pedestrians or traffic, or cause driver invisibilities. </w:t>
      </w:r>
    </w:p>
    <w:p w14:paraId="284A1599" w14:textId="77777777" w:rsidR="00CF7DC0" w:rsidRPr="00CF7DC0" w:rsidRDefault="00CF7DC0" w:rsidP="00CF7DC0">
      <w:pPr>
        <w:pStyle w:val="ListParagraph"/>
        <w:rPr>
          <w:rFonts w:ascii="Times New Roman" w:hAnsi="Times New Roman" w:cs="Times New Roman"/>
          <w:sz w:val="24"/>
          <w:szCs w:val="24"/>
        </w:rPr>
      </w:pPr>
    </w:p>
    <w:p w14:paraId="3D2B53AB" w14:textId="77777777" w:rsidR="00D3248A" w:rsidRDefault="00D3248A" w:rsidP="0020207D">
      <w:pPr>
        <w:pStyle w:val="ListParagraph"/>
        <w:numPr>
          <w:ilvl w:val="0"/>
          <w:numId w:val="36"/>
        </w:numPr>
        <w:rPr>
          <w:rFonts w:ascii="Times New Roman" w:hAnsi="Times New Roman" w:cs="Times New Roman"/>
          <w:sz w:val="24"/>
          <w:szCs w:val="24"/>
        </w:rPr>
      </w:pPr>
      <w:r w:rsidRPr="005B79CD">
        <w:rPr>
          <w:rFonts w:ascii="Times New Roman" w:hAnsi="Times New Roman" w:cs="Times New Roman"/>
          <w:sz w:val="24"/>
          <w:szCs w:val="24"/>
        </w:rPr>
        <w:t>Illuminated and electronic signs shall be prohibited unless such use is approved through a Conditional Use Permit which shall be approved by the Town Governing Body</w:t>
      </w:r>
    </w:p>
    <w:p w14:paraId="42358CBB" w14:textId="77777777" w:rsidR="00D3248A" w:rsidRPr="005B79CD" w:rsidRDefault="00D3248A" w:rsidP="00D3248A">
      <w:pPr>
        <w:pStyle w:val="ListParagraph"/>
        <w:rPr>
          <w:rFonts w:ascii="Times New Roman" w:hAnsi="Times New Roman" w:cs="Times New Roman"/>
          <w:sz w:val="24"/>
          <w:szCs w:val="24"/>
        </w:rPr>
      </w:pPr>
    </w:p>
    <w:p w14:paraId="1B64B1F6" w14:textId="77777777" w:rsidR="00D3248A" w:rsidRPr="005B79CD" w:rsidRDefault="00D3248A" w:rsidP="00D3248A">
      <w:r w:rsidRPr="005B79CD">
        <w:t>B.  Manufacturing:</w:t>
      </w:r>
    </w:p>
    <w:p w14:paraId="010BDD8C" w14:textId="77777777" w:rsidR="00D3248A" w:rsidRPr="00CB6AB1" w:rsidRDefault="00D3248A" w:rsidP="00D3248A">
      <w:pPr>
        <w:pStyle w:val="ListParagraph"/>
        <w:rPr>
          <w:rFonts w:ascii="Times New Roman" w:hAnsi="Times New Roman" w:cs="Times New Roman"/>
          <w:sz w:val="24"/>
          <w:szCs w:val="24"/>
        </w:rPr>
      </w:pPr>
      <w:r w:rsidRPr="00CB6AB1">
        <w:rPr>
          <w:rFonts w:ascii="Times New Roman" w:hAnsi="Times New Roman" w:cs="Times New Roman"/>
          <w:sz w:val="24"/>
          <w:szCs w:val="24"/>
        </w:rPr>
        <w:t>1. There shall be no manufacturing, compounding, processing</w:t>
      </w:r>
      <w:r>
        <w:rPr>
          <w:rFonts w:ascii="Times New Roman" w:hAnsi="Times New Roman" w:cs="Times New Roman"/>
          <w:sz w:val="24"/>
          <w:szCs w:val="24"/>
        </w:rPr>
        <w:t>,</w:t>
      </w:r>
      <w:r w:rsidRPr="00CB6AB1">
        <w:rPr>
          <w:rFonts w:ascii="Times New Roman" w:hAnsi="Times New Roman" w:cs="Times New Roman"/>
          <w:sz w:val="24"/>
          <w:szCs w:val="24"/>
        </w:rPr>
        <w:t xml:space="preserve"> or treatments of products other than that which is clearly incidental and essential to a business where all such products are customarily sold or used </w:t>
      </w:r>
      <w:r w:rsidR="00801A69">
        <w:rPr>
          <w:rFonts w:ascii="Times New Roman" w:hAnsi="Times New Roman" w:cs="Times New Roman"/>
          <w:sz w:val="24"/>
          <w:szCs w:val="24"/>
        </w:rPr>
        <w:t>on the premises</w:t>
      </w:r>
      <w:r w:rsidRPr="00CB6AB1">
        <w:rPr>
          <w:rFonts w:ascii="Times New Roman" w:hAnsi="Times New Roman" w:cs="Times New Roman"/>
          <w:sz w:val="24"/>
          <w:szCs w:val="24"/>
        </w:rPr>
        <w:t>.</w:t>
      </w:r>
    </w:p>
    <w:p w14:paraId="3F3EF9A9" w14:textId="77777777" w:rsidR="00D3248A" w:rsidRPr="004B72EB" w:rsidRDefault="00D3248A" w:rsidP="00D3248A">
      <w:pPr>
        <w:spacing w:after="100" w:afterAutospacing="1" w:line="240" w:lineRule="auto"/>
        <w:ind w:left="360" w:hanging="360"/>
        <w:rPr>
          <w:rFonts w:eastAsia="Times New Roman"/>
          <w:b/>
          <w:color w:val="7030A0"/>
        </w:rPr>
      </w:pPr>
      <w:r>
        <w:rPr>
          <w:rFonts w:eastAsia="Times New Roman"/>
          <w:color w:val="000000"/>
        </w:rPr>
        <w:t>C.</w:t>
      </w:r>
      <w:r>
        <w:rPr>
          <w:rFonts w:eastAsia="Times New Roman"/>
          <w:color w:val="000000"/>
        </w:rPr>
        <w:tab/>
      </w:r>
      <w:r w:rsidRPr="00A65B83">
        <w:rPr>
          <w:rFonts w:eastAsia="Times New Roman"/>
          <w:color w:val="000000"/>
        </w:rPr>
        <w:t xml:space="preserve">Exterior lighting fixtures shall </w:t>
      </w:r>
      <w:r w:rsidRPr="005B79CD">
        <w:rPr>
          <w:rFonts w:eastAsia="Times New Roman"/>
          <w:color w:val="000000" w:themeColor="text1"/>
        </w:rPr>
        <w:t>be shaded wherever necessary to avoid casting direct light on any property located in a Residential District</w:t>
      </w:r>
      <w:r w:rsidRPr="005B79CD">
        <w:rPr>
          <w:rFonts w:eastAsia="Times New Roman"/>
          <w:b/>
          <w:color w:val="000000" w:themeColor="text1"/>
        </w:rPr>
        <w:t>.</w:t>
      </w:r>
    </w:p>
    <w:p w14:paraId="6DFC8BE7" w14:textId="77777777" w:rsidR="00D3248A" w:rsidRPr="00A65B83" w:rsidRDefault="00D3248A" w:rsidP="00D3248A">
      <w:pPr>
        <w:spacing w:after="100" w:afterAutospacing="1" w:line="240" w:lineRule="auto"/>
        <w:ind w:left="360" w:hanging="360"/>
        <w:rPr>
          <w:rFonts w:eastAsia="Times New Roman"/>
          <w:color w:val="000000"/>
        </w:rPr>
      </w:pPr>
      <w:r>
        <w:rPr>
          <w:rFonts w:eastAsia="Times New Roman"/>
          <w:color w:val="000000"/>
        </w:rPr>
        <w:t>D.</w:t>
      </w:r>
      <w:r>
        <w:rPr>
          <w:rFonts w:eastAsia="Times New Roman"/>
          <w:color w:val="000000"/>
        </w:rPr>
        <w:tab/>
      </w:r>
      <w:r w:rsidRPr="00A65B83">
        <w:rPr>
          <w:rFonts w:eastAsia="Times New Roman"/>
          <w:color w:val="000000"/>
        </w:rPr>
        <w:t>All business, service, repair, processing, storage</w:t>
      </w:r>
      <w:r>
        <w:rPr>
          <w:rFonts w:eastAsia="Times New Roman"/>
          <w:color w:val="000000"/>
        </w:rPr>
        <w:t>,</w:t>
      </w:r>
      <w:r w:rsidRPr="00A65B83">
        <w:rPr>
          <w:rFonts w:eastAsia="Times New Roman"/>
          <w:color w:val="000000"/>
        </w:rPr>
        <w:t xml:space="preserve"> or merchandise displa</w:t>
      </w:r>
      <w:r>
        <w:rPr>
          <w:rFonts w:eastAsia="Times New Roman"/>
          <w:color w:val="000000"/>
        </w:rPr>
        <w:t>yed</w:t>
      </w:r>
      <w:r w:rsidRPr="00A65B83">
        <w:rPr>
          <w:rFonts w:eastAsia="Times New Roman"/>
          <w:color w:val="000000"/>
        </w:rPr>
        <w:t xml:space="preserve"> on</w:t>
      </w:r>
      <w:r>
        <w:rPr>
          <w:rFonts w:eastAsia="Times New Roman"/>
          <w:color w:val="000000"/>
        </w:rPr>
        <w:t xml:space="preserve"> a</w:t>
      </w:r>
      <w:r w:rsidRPr="00A65B83">
        <w:rPr>
          <w:rFonts w:eastAsia="Times New Roman"/>
          <w:color w:val="000000"/>
        </w:rPr>
        <w:t xml:space="preserve"> property abutting or facing a lot in a </w:t>
      </w:r>
      <w:r>
        <w:rPr>
          <w:rFonts w:eastAsia="Times New Roman"/>
          <w:color w:val="000000"/>
        </w:rPr>
        <w:t>R</w:t>
      </w:r>
      <w:r w:rsidRPr="00A65B83">
        <w:rPr>
          <w:rFonts w:eastAsia="Times New Roman"/>
          <w:color w:val="000000"/>
        </w:rPr>
        <w:t xml:space="preserve">esidential </w:t>
      </w:r>
      <w:r>
        <w:rPr>
          <w:rFonts w:eastAsia="Times New Roman"/>
          <w:color w:val="000000"/>
        </w:rPr>
        <w:t>D</w:t>
      </w:r>
      <w:r w:rsidRPr="00A65B83">
        <w:rPr>
          <w:rFonts w:eastAsia="Times New Roman"/>
          <w:color w:val="000000"/>
        </w:rPr>
        <w:t>istrict shall be conducted wholly within an enclosed building unless screened from the Residential District by a sight-obscuring fence permanently maintained at least six feet (6') in height.</w:t>
      </w:r>
      <w:r>
        <w:rPr>
          <w:rFonts w:eastAsia="Times New Roman"/>
          <w:color w:val="000000"/>
        </w:rPr>
        <w:t xml:space="preserve"> </w:t>
      </w:r>
    </w:p>
    <w:p w14:paraId="0C901B7A" w14:textId="77777777" w:rsidR="00D3248A" w:rsidRDefault="00D3248A" w:rsidP="00D3248A">
      <w:pPr>
        <w:spacing w:after="100" w:afterAutospacing="1" w:line="240" w:lineRule="auto"/>
        <w:ind w:left="360" w:hanging="360"/>
        <w:rPr>
          <w:rFonts w:eastAsia="Times New Roman"/>
          <w:color w:val="000000"/>
        </w:rPr>
      </w:pPr>
      <w:r>
        <w:rPr>
          <w:rFonts w:eastAsia="Times New Roman"/>
          <w:color w:val="000000"/>
        </w:rPr>
        <w:t>E</w:t>
      </w:r>
      <w:r w:rsidRPr="00A65B83">
        <w:rPr>
          <w:rFonts w:eastAsia="Times New Roman"/>
          <w:color w:val="000000"/>
        </w:rPr>
        <w:t xml:space="preserve">. Openings to structures on sides adjacent to or across the street from a </w:t>
      </w:r>
      <w:r>
        <w:rPr>
          <w:rFonts w:eastAsia="Times New Roman"/>
          <w:color w:val="000000"/>
        </w:rPr>
        <w:t>R</w:t>
      </w:r>
      <w:r w:rsidRPr="00A65B83">
        <w:rPr>
          <w:rFonts w:eastAsia="Times New Roman"/>
          <w:color w:val="000000"/>
        </w:rPr>
        <w:t xml:space="preserve">esidential </w:t>
      </w:r>
      <w:r>
        <w:rPr>
          <w:rFonts w:eastAsia="Times New Roman"/>
          <w:color w:val="000000"/>
        </w:rPr>
        <w:t>D</w:t>
      </w:r>
      <w:r w:rsidRPr="00A65B83">
        <w:rPr>
          <w:rFonts w:eastAsia="Times New Roman"/>
          <w:color w:val="000000"/>
        </w:rPr>
        <w:t xml:space="preserve">istrict shall be prohibited if such access or openings will cause glare, excessive </w:t>
      </w:r>
      <w:proofErr w:type="gramStart"/>
      <w:r w:rsidRPr="00A65B83">
        <w:rPr>
          <w:rFonts w:eastAsia="Times New Roman"/>
          <w:color w:val="000000"/>
        </w:rPr>
        <w:t>noise</w:t>
      </w:r>
      <w:proofErr w:type="gramEnd"/>
      <w:r w:rsidRPr="00A65B83">
        <w:rPr>
          <w:rFonts w:eastAsia="Times New Roman"/>
          <w:color w:val="000000"/>
        </w:rPr>
        <w:t xml:space="preserve"> or other adverse effects on </w:t>
      </w:r>
      <w:r>
        <w:rPr>
          <w:rFonts w:eastAsia="Times New Roman"/>
          <w:color w:val="000000"/>
        </w:rPr>
        <w:t>R</w:t>
      </w:r>
      <w:r w:rsidRPr="00A65B83">
        <w:rPr>
          <w:rFonts w:eastAsia="Times New Roman"/>
          <w:color w:val="000000"/>
        </w:rPr>
        <w:t xml:space="preserve">esidential </w:t>
      </w:r>
      <w:r>
        <w:rPr>
          <w:rFonts w:eastAsia="Times New Roman"/>
          <w:color w:val="000000"/>
        </w:rPr>
        <w:t>P</w:t>
      </w:r>
      <w:r w:rsidRPr="00A65B83">
        <w:rPr>
          <w:rFonts w:eastAsia="Times New Roman"/>
          <w:color w:val="000000"/>
        </w:rPr>
        <w:t>roperties.</w:t>
      </w:r>
    </w:p>
    <w:p w14:paraId="0F7AC2DB" w14:textId="77777777" w:rsidR="00222E10" w:rsidRPr="00BF40A6" w:rsidRDefault="00D3248A" w:rsidP="00BF40A6">
      <w:pPr>
        <w:spacing w:after="100" w:afterAutospacing="1" w:line="240" w:lineRule="auto"/>
        <w:ind w:left="360" w:hanging="360"/>
        <w:rPr>
          <w:rFonts w:eastAsia="Times New Roman"/>
          <w:color w:val="000000"/>
        </w:rPr>
      </w:pPr>
      <w:r>
        <w:rPr>
          <w:rFonts w:eastAsia="Times New Roman"/>
          <w:color w:val="000000"/>
        </w:rPr>
        <w:t xml:space="preserve">F. </w:t>
      </w:r>
      <w:r w:rsidRPr="00C14B39">
        <w:t xml:space="preserve">Motor vehicle, boat or trailer rental or sales lots shall be drained and surfaced with crushed rock or pavement except in those portions of the lot maintained as landscape area. A drainage plan shall be submitted to the Town and approved by the Governing Body prior to beginning business operations.  The Governing Body may approve the plan if the plan provides sufficient assurance that any neighboring lot will not be affected by surface water drainage in amounts that are greater than the historical surface water drainage of the affected property.  The Governing Body may require the lot owner to hire an engineer to develop a drainage plan. </w:t>
      </w:r>
    </w:p>
    <w:p w14:paraId="7392137D" w14:textId="77777777" w:rsidR="00D3248A" w:rsidRPr="00A362D5" w:rsidRDefault="00D3248A" w:rsidP="00D3248A">
      <w:pPr>
        <w:spacing w:after="0" w:line="240" w:lineRule="auto"/>
        <w:rPr>
          <w:rFonts w:eastAsia="Times New Roman"/>
          <w:color w:val="7030A0"/>
        </w:rPr>
      </w:pPr>
      <w:bookmarkStart w:id="619" w:name="s717143"/>
      <w:r w:rsidRPr="00A65B83">
        <w:rPr>
          <w:rFonts w:eastAsia="Times New Roman"/>
          <w:b/>
          <w:bCs/>
          <w:color w:val="000000"/>
        </w:rPr>
        <w:t xml:space="preserve">17.32.030: B-1 </w:t>
      </w:r>
      <w:r>
        <w:rPr>
          <w:rFonts w:eastAsia="Times New Roman"/>
          <w:b/>
          <w:bCs/>
          <w:color w:val="000000"/>
        </w:rPr>
        <w:t>BUSINESS</w:t>
      </w:r>
      <w:r w:rsidRPr="00A65B83">
        <w:rPr>
          <w:rFonts w:eastAsia="Times New Roman"/>
          <w:b/>
          <w:bCs/>
          <w:color w:val="000000"/>
        </w:rPr>
        <w:t xml:space="preserve"> DISTRICT LOT SIZE:</w:t>
      </w:r>
      <w:bookmarkEnd w:id="619"/>
      <w:r>
        <w:rPr>
          <w:rFonts w:eastAsia="Times New Roman"/>
          <w:b/>
          <w:bCs/>
          <w:color w:val="000000"/>
        </w:rPr>
        <w:t xml:space="preserve">  </w:t>
      </w:r>
    </w:p>
    <w:p w14:paraId="46028AA3" w14:textId="77777777" w:rsidR="00D3248A" w:rsidRPr="00A65B83" w:rsidRDefault="00D3248A" w:rsidP="00D3248A">
      <w:pPr>
        <w:spacing w:after="0" w:line="240" w:lineRule="auto"/>
        <w:rPr>
          <w:rFonts w:eastAsia="Times New Roman"/>
          <w:color w:val="000000"/>
        </w:rPr>
      </w:pPr>
      <w:r w:rsidRPr="00A65B83">
        <w:rPr>
          <w:rFonts w:eastAsia="Times New Roman"/>
          <w:color w:val="000000"/>
        </w:rPr>
        <w:br/>
        <w:t>A.</w:t>
      </w:r>
      <w:r w:rsidRPr="00A65B83">
        <w:rPr>
          <w:rFonts w:eastAsia="Times New Roman"/>
          <w:color w:val="000000"/>
        </w:rPr>
        <w:tab/>
        <w:t>The lot size requirements in the B-1 District are as follows:</w:t>
      </w:r>
    </w:p>
    <w:p w14:paraId="6A8D5C2A" w14:textId="77777777" w:rsidR="00D3248A" w:rsidRPr="00A65B83" w:rsidRDefault="00D3248A" w:rsidP="00D3248A">
      <w:pPr>
        <w:spacing w:after="0" w:line="240" w:lineRule="auto"/>
        <w:rPr>
          <w:rFonts w:eastAsia="Times New Roman"/>
          <w:color w:val="000000"/>
        </w:rPr>
      </w:pPr>
    </w:p>
    <w:p w14:paraId="4C15A600" w14:textId="77777777" w:rsidR="00D3248A" w:rsidRPr="00A65B83" w:rsidRDefault="00D3248A" w:rsidP="0020207D">
      <w:pPr>
        <w:pStyle w:val="ListParagraph"/>
        <w:numPr>
          <w:ilvl w:val="0"/>
          <w:numId w:val="15"/>
        </w:numPr>
        <w:spacing w:after="100" w:afterAutospacing="1" w:line="240" w:lineRule="auto"/>
        <w:rPr>
          <w:rFonts w:ascii="Times New Roman" w:eastAsia="Times New Roman" w:hAnsi="Times New Roman" w:cs="Times New Roman"/>
          <w:color w:val="000000"/>
          <w:sz w:val="24"/>
          <w:szCs w:val="24"/>
        </w:rPr>
      </w:pPr>
      <w:r w:rsidRPr="00A65B83">
        <w:rPr>
          <w:rFonts w:ascii="Times New Roman" w:eastAsia="Times New Roman" w:hAnsi="Times New Roman" w:cs="Times New Roman"/>
          <w:color w:val="000000"/>
          <w:sz w:val="24"/>
          <w:szCs w:val="24"/>
        </w:rPr>
        <w:t xml:space="preserve">Minimum lot area: Three thousand (3,000) square </w:t>
      </w:r>
      <w:proofErr w:type="gramStart"/>
      <w:r w:rsidRPr="00A65B83">
        <w:rPr>
          <w:rFonts w:ascii="Times New Roman" w:eastAsia="Times New Roman" w:hAnsi="Times New Roman" w:cs="Times New Roman"/>
          <w:color w:val="000000"/>
          <w:sz w:val="24"/>
          <w:szCs w:val="24"/>
        </w:rPr>
        <w:t>feet;</w:t>
      </w:r>
      <w:proofErr w:type="gramEnd"/>
    </w:p>
    <w:p w14:paraId="758E39AB" w14:textId="77777777" w:rsidR="00D3248A" w:rsidRDefault="00D3248A" w:rsidP="00D3248A">
      <w:pPr>
        <w:spacing w:after="100" w:afterAutospacing="1" w:line="240" w:lineRule="auto"/>
        <w:ind w:left="360"/>
        <w:rPr>
          <w:rFonts w:eastAsia="Times New Roman"/>
          <w:color w:val="000000"/>
        </w:rPr>
      </w:pPr>
      <w:r w:rsidRPr="00A65B83">
        <w:rPr>
          <w:rFonts w:eastAsia="Times New Roman"/>
          <w:color w:val="000000"/>
        </w:rPr>
        <w:t>2.</w:t>
      </w:r>
      <w:r w:rsidRPr="00A65B83">
        <w:rPr>
          <w:rFonts w:eastAsia="Times New Roman"/>
          <w:color w:val="000000"/>
        </w:rPr>
        <w:tab/>
        <w:t>Minimum lot width: Twenty</w:t>
      </w:r>
      <w:r>
        <w:rPr>
          <w:rFonts w:eastAsia="Times New Roman"/>
          <w:color w:val="000000"/>
        </w:rPr>
        <w:t>-</w:t>
      </w:r>
      <w:r w:rsidRPr="00A65B83">
        <w:rPr>
          <w:rFonts w:eastAsia="Times New Roman"/>
          <w:color w:val="000000"/>
        </w:rPr>
        <w:t xml:space="preserve">five feet (25'). </w:t>
      </w:r>
    </w:p>
    <w:p w14:paraId="6C4755FF" w14:textId="77777777" w:rsidR="00D3248A" w:rsidRPr="005B79CD" w:rsidRDefault="00D3248A" w:rsidP="00D3248A">
      <w:pPr>
        <w:pStyle w:val="BodyText"/>
      </w:pPr>
    </w:p>
    <w:p w14:paraId="07BB01AA" w14:textId="77777777" w:rsidR="00D3248A" w:rsidRPr="007B2B68" w:rsidRDefault="00D3248A" w:rsidP="00D3248A">
      <w:pPr>
        <w:spacing w:after="0" w:line="240" w:lineRule="auto"/>
        <w:rPr>
          <w:rFonts w:eastAsia="Times New Roman"/>
        </w:rPr>
      </w:pPr>
      <w:bookmarkStart w:id="620" w:name="s717144"/>
      <w:r w:rsidRPr="007B2B68">
        <w:rPr>
          <w:rFonts w:eastAsia="Times New Roman"/>
          <w:b/>
          <w:bCs/>
        </w:rPr>
        <w:t>17.32.040: B-1 BUISNESS DISTRICT SETBACK REQUIREMENTS:</w:t>
      </w:r>
      <w:bookmarkEnd w:id="620"/>
    </w:p>
    <w:p w14:paraId="2C3B8B22" w14:textId="77777777" w:rsidR="00D3248A" w:rsidRPr="007B2B68" w:rsidRDefault="00D3248A" w:rsidP="00D3248A">
      <w:pPr>
        <w:spacing w:after="0" w:line="240" w:lineRule="auto"/>
        <w:rPr>
          <w:rFonts w:eastAsia="Times New Roman"/>
        </w:rPr>
      </w:pPr>
      <w:r w:rsidRPr="007B2B68">
        <w:rPr>
          <w:rFonts w:eastAsia="Times New Roman"/>
        </w:rPr>
        <w:br/>
        <w:t>A.</w:t>
      </w:r>
      <w:r w:rsidRPr="007B2B68">
        <w:rPr>
          <w:rFonts w:eastAsia="Times New Roman"/>
        </w:rPr>
        <w:tab/>
        <w:t>The yard setback requirements for the B-1 District are as follows:</w:t>
      </w:r>
    </w:p>
    <w:p w14:paraId="03556FEC" w14:textId="77777777" w:rsidR="00D3248A" w:rsidRPr="007B2B68" w:rsidRDefault="00D3248A" w:rsidP="00D3248A">
      <w:pPr>
        <w:spacing w:after="0" w:line="240" w:lineRule="auto"/>
        <w:rPr>
          <w:rFonts w:eastAsia="Times New Roman"/>
        </w:rPr>
      </w:pPr>
    </w:p>
    <w:p w14:paraId="7FB358AB" w14:textId="77777777" w:rsidR="00D3248A" w:rsidRPr="007B2B68" w:rsidRDefault="00D3248A" w:rsidP="00D3248A">
      <w:pPr>
        <w:ind w:firstLine="360"/>
        <w:rPr>
          <w:rFonts w:eastAsia="Times New Roman"/>
        </w:rPr>
      </w:pPr>
      <w:r w:rsidRPr="007B2B68">
        <w:rPr>
          <w:rFonts w:eastAsia="Times New Roman"/>
        </w:rPr>
        <w:t>1.</w:t>
      </w:r>
      <w:r w:rsidRPr="007B2B68">
        <w:rPr>
          <w:rFonts w:eastAsia="Times New Roman"/>
        </w:rPr>
        <w:tab/>
      </w:r>
      <w:r w:rsidRPr="007B2B68">
        <w:rPr>
          <w:rFonts w:eastAsia="Times New Roman"/>
          <w:i/>
          <w:iCs/>
        </w:rPr>
        <w:t>Front Yard</w:t>
      </w:r>
      <w:r w:rsidRPr="007B2B68">
        <w:rPr>
          <w:rFonts w:eastAsia="Times New Roman"/>
        </w:rPr>
        <w:t xml:space="preserve">.  </w:t>
      </w:r>
      <w:r w:rsidRPr="007B2B68">
        <w:rPr>
          <w:shd w:val="clear" w:color="auto" w:fill="FFFFFF"/>
        </w:rPr>
        <w:t>In those portions of the B-1 Business District which occupy part of the frontage on one side of the street between two intersecting streets and the remainder of the frontage is in a Residence District, the front yard requirements shall be the same as those of the Residence District in the remainder of the frontage. In all other locations in the B-1 Business District no front yard shall be required.</w:t>
      </w:r>
    </w:p>
    <w:p w14:paraId="1E5D9136" w14:textId="77777777" w:rsidR="00D3248A" w:rsidRPr="007B2B68" w:rsidRDefault="00D3248A" w:rsidP="00D3248A">
      <w:pPr>
        <w:spacing w:after="100" w:afterAutospacing="1" w:line="240" w:lineRule="auto"/>
        <w:ind w:firstLine="360"/>
        <w:rPr>
          <w:rFonts w:eastAsia="Times New Roman"/>
        </w:rPr>
      </w:pPr>
      <w:r w:rsidRPr="007B2B68">
        <w:rPr>
          <w:rFonts w:eastAsia="Times New Roman"/>
        </w:rPr>
        <w:t>2.</w:t>
      </w:r>
      <w:r w:rsidRPr="007B2B68">
        <w:rPr>
          <w:rFonts w:eastAsia="Times New Roman"/>
        </w:rPr>
        <w:tab/>
      </w:r>
      <w:r w:rsidRPr="007B2B68">
        <w:rPr>
          <w:rFonts w:eastAsia="Times New Roman"/>
          <w:i/>
          <w:iCs/>
        </w:rPr>
        <w:t>Back lot line</w:t>
      </w:r>
      <w:r w:rsidRPr="007B2B68">
        <w:rPr>
          <w:rFonts w:eastAsia="Times New Roman"/>
        </w:rPr>
        <w:t xml:space="preserve">. A lot abutting a Residential District on the back lot line shall be subject to the abutted lot Residential District minimum rear setback requirement. </w:t>
      </w:r>
    </w:p>
    <w:p w14:paraId="06987D31" w14:textId="77777777" w:rsidR="00D3248A" w:rsidRPr="007B2B68" w:rsidRDefault="00D3248A" w:rsidP="00D3248A">
      <w:pPr>
        <w:spacing w:after="100" w:afterAutospacing="1" w:line="240" w:lineRule="auto"/>
        <w:ind w:firstLine="360"/>
        <w:rPr>
          <w:shd w:val="clear" w:color="auto" w:fill="FFFFFF"/>
        </w:rPr>
      </w:pPr>
      <w:r w:rsidRPr="007B2B68">
        <w:rPr>
          <w:rFonts w:eastAsia="Times New Roman"/>
        </w:rPr>
        <w:t>3.</w:t>
      </w:r>
      <w:r w:rsidRPr="007B2B68">
        <w:rPr>
          <w:rFonts w:eastAsia="Times New Roman"/>
        </w:rPr>
        <w:tab/>
      </w:r>
      <w:r w:rsidRPr="007B2B68">
        <w:rPr>
          <w:i/>
          <w:iCs/>
          <w:shd w:val="clear" w:color="auto" w:fill="FFFFFF"/>
        </w:rPr>
        <w:t>Side yard</w:t>
      </w:r>
      <w:r w:rsidRPr="007B2B68">
        <w:rPr>
          <w:shd w:val="clear" w:color="auto" w:fill="FFFFFF"/>
        </w:rPr>
        <w:t xml:space="preserve">. Buildings used for nonresidential purposes need not provide a side yard except that any building located side yard line </w:t>
      </w:r>
      <w:r w:rsidR="004D0651">
        <w:rPr>
          <w:shd w:val="clear" w:color="auto" w:fill="FFFFFF"/>
        </w:rPr>
        <w:t xml:space="preserve">facing or </w:t>
      </w:r>
      <w:r w:rsidRPr="007B2B68">
        <w:rPr>
          <w:shd w:val="clear" w:color="auto" w:fill="FFFFFF"/>
        </w:rPr>
        <w:t>abutting a Residential District shall provide a side yard of not less than five (5) feet on the side adjoining the Residential District.</w:t>
      </w:r>
    </w:p>
    <w:p w14:paraId="23077999" w14:textId="77777777" w:rsidR="00D3248A" w:rsidRPr="007B2B68" w:rsidRDefault="00D3248A" w:rsidP="00D3248A">
      <w:pPr>
        <w:pStyle w:val="BodyText"/>
        <w:rPr>
          <w:rFonts w:eastAsiaTheme="minorHAnsi"/>
          <w:shd w:val="clear" w:color="auto" w:fill="FFFFFF"/>
        </w:rPr>
      </w:pPr>
    </w:p>
    <w:p w14:paraId="70D0B048" w14:textId="77777777" w:rsidR="00D3248A" w:rsidRPr="007B2B68" w:rsidRDefault="00D3248A" w:rsidP="00D3248A">
      <w:pPr>
        <w:spacing w:after="0" w:line="240" w:lineRule="auto"/>
        <w:rPr>
          <w:rFonts w:eastAsia="Times New Roman"/>
        </w:rPr>
      </w:pPr>
      <w:bookmarkStart w:id="621" w:name="s717145"/>
      <w:r w:rsidRPr="007B2B68">
        <w:rPr>
          <w:rFonts w:eastAsia="Times New Roman"/>
          <w:b/>
          <w:bCs/>
        </w:rPr>
        <w:t xml:space="preserve">17.32.050: </w:t>
      </w:r>
      <w:bookmarkStart w:id="622" w:name="_Hlk25648914"/>
      <w:r w:rsidRPr="007B2B68">
        <w:rPr>
          <w:rFonts w:eastAsia="Times New Roman"/>
          <w:b/>
          <w:bCs/>
        </w:rPr>
        <w:t xml:space="preserve">B-1 </w:t>
      </w:r>
      <w:r>
        <w:rPr>
          <w:rFonts w:eastAsia="Times New Roman"/>
          <w:b/>
          <w:bCs/>
        </w:rPr>
        <w:t>BUSINESS</w:t>
      </w:r>
      <w:r w:rsidRPr="007B2B68">
        <w:rPr>
          <w:rFonts w:eastAsia="Times New Roman"/>
          <w:b/>
          <w:bCs/>
        </w:rPr>
        <w:t xml:space="preserve"> DISTRICT </w:t>
      </w:r>
      <w:bookmarkEnd w:id="622"/>
      <w:r w:rsidRPr="007B2B68">
        <w:rPr>
          <w:rFonts w:eastAsia="Times New Roman"/>
          <w:b/>
          <w:bCs/>
        </w:rPr>
        <w:t>BUILDING HEIGHT:</w:t>
      </w:r>
      <w:bookmarkEnd w:id="621"/>
    </w:p>
    <w:p w14:paraId="1107A1DC" w14:textId="77777777" w:rsidR="00D3248A" w:rsidRPr="00D20BD9" w:rsidRDefault="00D3248A" w:rsidP="00D3248A">
      <w:pPr>
        <w:spacing w:after="0" w:line="240" w:lineRule="auto"/>
        <w:rPr>
          <w:rFonts w:eastAsia="Times New Roman"/>
        </w:rPr>
      </w:pPr>
      <w:r w:rsidRPr="00D20BD9">
        <w:rPr>
          <w:rFonts w:eastAsia="Times New Roman"/>
        </w:rPr>
        <w:br/>
        <w:t>A.</w:t>
      </w:r>
      <w:r w:rsidRPr="00D20BD9">
        <w:rPr>
          <w:rFonts w:eastAsia="Times New Roman"/>
        </w:rPr>
        <w:tab/>
        <w:t>In the B-1 District, the following building height requirements apply:</w:t>
      </w:r>
    </w:p>
    <w:p w14:paraId="6CD93762" w14:textId="77777777" w:rsidR="00D3248A" w:rsidRPr="00D20BD9" w:rsidRDefault="00D3248A" w:rsidP="00D3248A">
      <w:pPr>
        <w:spacing w:after="0" w:line="240" w:lineRule="auto"/>
        <w:rPr>
          <w:rFonts w:eastAsia="Times New Roman"/>
        </w:rPr>
      </w:pPr>
    </w:p>
    <w:p w14:paraId="642E88DC" w14:textId="77777777" w:rsidR="00D3248A" w:rsidRPr="00D20BD9" w:rsidRDefault="00D3248A" w:rsidP="0020207D">
      <w:pPr>
        <w:pStyle w:val="ListParagraph"/>
        <w:numPr>
          <w:ilvl w:val="0"/>
          <w:numId w:val="16"/>
        </w:numPr>
        <w:spacing w:after="100" w:afterAutospacing="1" w:line="240" w:lineRule="auto"/>
        <w:rPr>
          <w:rFonts w:ascii="Times New Roman" w:eastAsia="Times New Roman" w:hAnsi="Times New Roman" w:cs="Times New Roman"/>
          <w:sz w:val="24"/>
          <w:szCs w:val="24"/>
        </w:rPr>
      </w:pPr>
      <w:r w:rsidRPr="00D20BD9">
        <w:rPr>
          <w:rFonts w:ascii="Times New Roman" w:eastAsia="Times New Roman" w:hAnsi="Times New Roman" w:cs="Times New Roman"/>
          <w:sz w:val="24"/>
          <w:szCs w:val="24"/>
        </w:rPr>
        <w:t xml:space="preserve"> The maximum height for the principal building shall be fifty feet (50'), except </w:t>
      </w:r>
      <w:proofErr w:type="gramStart"/>
      <w:r w:rsidRPr="00D20BD9">
        <w:rPr>
          <w:rFonts w:ascii="Times New Roman" w:eastAsia="Times New Roman" w:hAnsi="Times New Roman" w:cs="Times New Roman"/>
          <w:sz w:val="24"/>
          <w:szCs w:val="24"/>
        </w:rPr>
        <w:t>that structures</w:t>
      </w:r>
      <w:proofErr w:type="gramEnd"/>
      <w:r w:rsidRPr="00D20BD9">
        <w:rPr>
          <w:rFonts w:ascii="Times New Roman" w:eastAsia="Times New Roman" w:hAnsi="Times New Roman" w:cs="Times New Roman"/>
          <w:sz w:val="24"/>
          <w:szCs w:val="24"/>
        </w:rPr>
        <w:t xml:space="preserve"> </w:t>
      </w:r>
      <w:r w:rsidR="00FB1C3A" w:rsidRPr="00D20BD9">
        <w:rPr>
          <w:rFonts w:ascii="Times New Roman" w:eastAsia="Times New Roman" w:hAnsi="Times New Roman" w:cs="Times New Roman"/>
          <w:sz w:val="24"/>
          <w:szCs w:val="24"/>
        </w:rPr>
        <w:t>abutting</w:t>
      </w:r>
      <w:r w:rsidRPr="00D20BD9">
        <w:rPr>
          <w:rFonts w:ascii="Times New Roman" w:eastAsia="Times New Roman" w:hAnsi="Times New Roman" w:cs="Times New Roman"/>
          <w:sz w:val="24"/>
          <w:szCs w:val="24"/>
        </w:rPr>
        <w:t xml:space="preserve"> of Residential Districts, shall not exceed Thirty feet (</w:t>
      </w:r>
      <w:commentRangeStart w:id="623"/>
      <w:r w:rsidRPr="00D20BD9">
        <w:rPr>
          <w:rFonts w:ascii="Times New Roman" w:eastAsia="Times New Roman" w:hAnsi="Times New Roman" w:cs="Times New Roman"/>
          <w:sz w:val="24"/>
          <w:szCs w:val="24"/>
        </w:rPr>
        <w:t>30</w:t>
      </w:r>
      <w:commentRangeEnd w:id="623"/>
      <w:r w:rsidR="00F63283">
        <w:rPr>
          <w:rStyle w:val="CommentReference"/>
        </w:rPr>
        <w:commentReference w:id="623"/>
      </w:r>
      <w:r w:rsidRPr="00D20BD9">
        <w:rPr>
          <w:rFonts w:ascii="Times New Roman" w:eastAsia="Times New Roman" w:hAnsi="Times New Roman" w:cs="Times New Roman"/>
          <w:sz w:val="24"/>
          <w:szCs w:val="24"/>
        </w:rPr>
        <w:t>') in height.</w:t>
      </w:r>
    </w:p>
    <w:p w14:paraId="68454D3D" w14:textId="77777777" w:rsidR="00E00FD8" w:rsidRPr="007B2B68" w:rsidRDefault="00E00FD8" w:rsidP="00E00FD8">
      <w:pPr>
        <w:pStyle w:val="ListParagraph"/>
        <w:spacing w:after="100" w:afterAutospacing="1" w:line="240" w:lineRule="auto"/>
        <w:rPr>
          <w:rFonts w:ascii="Times New Roman" w:eastAsia="Times New Roman" w:hAnsi="Times New Roman" w:cs="Times New Roman"/>
          <w:b/>
          <w:sz w:val="24"/>
          <w:szCs w:val="24"/>
        </w:rPr>
      </w:pPr>
    </w:p>
    <w:p w14:paraId="45B11DE3" w14:textId="77777777" w:rsidR="00D3248A" w:rsidRPr="00222E10" w:rsidRDefault="00D3248A" w:rsidP="0020207D">
      <w:pPr>
        <w:pStyle w:val="ListParagraph"/>
        <w:numPr>
          <w:ilvl w:val="0"/>
          <w:numId w:val="16"/>
        </w:numPr>
        <w:spacing w:after="100" w:afterAutospacing="1" w:line="240" w:lineRule="auto"/>
        <w:rPr>
          <w:rFonts w:ascii="Times New Roman" w:eastAsia="Times New Roman" w:hAnsi="Times New Roman" w:cs="Times New Roman"/>
          <w:color w:val="000000"/>
          <w:sz w:val="24"/>
          <w:szCs w:val="24"/>
        </w:rPr>
      </w:pPr>
      <w:r w:rsidRPr="003E64E2">
        <w:rPr>
          <w:rFonts w:ascii="Times New Roman" w:eastAsia="Times New Roman" w:hAnsi="Times New Roman" w:cs="Times New Roman"/>
          <w:sz w:val="24"/>
          <w:szCs w:val="24"/>
        </w:rPr>
        <w:t xml:space="preserve">Maximum height for accessory buildings: </w:t>
      </w:r>
      <w:r w:rsidR="00D20BD9">
        <w:rPr>
          <w:rFonts w:ascii="Times New Roman" w:eastAsia="Times New Roman" w:hAnsi="Times New Roman" w:cs="Times New Roman"/>
          <w:sz w:val="24"/>
          <w:szCs w:val="24"/>
        </w:rPr>
        <w:t>Twenty-five</w:t>
      </w:r>
      <w:r w:rsidR="00810549">
        <w:rPr>
          <w:rFonts w:ascii="Times New Roman" w:eastAsia="Times New Roman" w:hAnsi="Times New Roman" w:cs="Times New Roman"/>
          <w:color w:val="000000"/>
          <w:sz w:val="24"/>
          <w:szCs w:val="24"/>
        </w:rPr>
        <w:t xml:space="preserve"> feet (25</w:t>
      </w:r>
      <w:r w:rsidRPr="003E64E2">
        <w:rPr>
          <w:rFonts w:ascii="Times New Roman" w:eastAsia="Times New Roman" w:hAnsi="Times New Roman" w:cs="Times New Roman"/>
          <w:color w:val="000000"/>
          <w:sz w:val="24"/>
          <w:szCs w:val="24"/>
        </w:rPr>
        <w:t xml:space="preserve">'). </w:t>
      </w:r>
    </w:p>
    <w:p w14:paraId="36D4698D" w14:textId="77777777" w:rsidR="00D3248A" w:rsidRPr="003E64E2" w:rsidRDefault="00D3248A" w:rsidP="00D3248A">
      <w:pPr>
        <w:spacing w:after="100" w:afterAutospacing="1" w:line="240" w:lineRule="auto"/>
        <w:rPr>
          <w:rFonts w:eastAsia="Times New Roman"/>
          <w:b/>
          <w:bCs/>
          <w:color w:val="000000"/>
        </w:rPr>
      </w:pPr>
      <w:r>
        <w:rPr>
          <w:rFonts w:eastAsia="Times New Roman"/>
          <w:b/>
          <w:bCs/>
          <w:color w:val="000000"/>
        </w:rPr>
        <w:t>17.32.06</w:t>
      </w:r>
      <w:r w:rsidRPr="003E64E2">
        <w:rPr>
          <w:rFonts w:eastAsia="Times New Roman"/>
          <w:b/>
          <w:bCs/>
          <w:color w:val="000000"/>
        </w:rPr>
        <w:t xml:space="preserve">0. </w:t>
      </w:r>
      <w:r>
        <w:rPr>
          <w:rFonts w:eastAsia="Times New Roman"/>
          <w:b/>
          <w:bCs/>
          <w:color w:val="000000"/>
        </w:rPr>
        <w:t>–</w:t>
      </w:r>
      <w:r w:rsidRPr="003E64E2">
        <w:rPr>
          <w:rFonts w:eastAsia="Times New Roman"/>
          <w:b/>
          <w:bCs/>
          <w:color w:val="000000"/>
        </w:rPr>
        <w:t xml:space="preserve"> </w:t>
      </w:r>
      <w:r>
        <w:rPr>
          <w:rFonts w:eastAsia="Times New Roman"/>
          <w:b/>
          <w:bCs/>
          <w:color w:val="000000"/>
        </w:rPr>
        <w:t>USE LIMITATIONS</w:t>
      </w:r>
    </w:p>
    <w:p w14:paraId="0DE22922" w14:textId="2D1A5781" w:rsidR="00D3248A" w:rsidRDefault="00D3248A" w:rsidP="0020207D">
      <w:pPr>
        <w:pStyle w:val="ListParagraph"/>
        <w:numPr>
          <w:ilvl w:val="0"/>
          <w:numId w:val="37"/>
        </w:numPr>
        <w:spacing w:after="100" w:afterAutospacing="1" w:line="240" w:lineRule="auto"/>
        <w:rPr>
          <w:rFonts w:ascii="Times New Roman" w:eastAsia="Times New Roman" w:hAnsi="Times New Roman" w:cs="Times New Roman"/>
          <w:color w:val="000000"/>
          <w:sz w:val="24"/>
          <w:szCs w:val="24"/>
        </w:rPr>
      </w:pPr>
      <w:r w:rsidRPr="003E64E2">
        <w:rPr>
          <w:rFonts w:ascii="Times New Roman" w:eastAsia="Times New Roman" w:hAnsi="Times New Roman" w:cs="Times New Roman"/>
          <w:color w:val="000000"/>
          <w:sz w:val="24"/>
          <w:szCs w:val="24"/>
        </w:rPr>
        <w:t>All business establishments shall be retail, service</w:t>
      </w:r>
      <w:r w:rsidR="00D20BD9">
        <w:rPr>
          <w:rFonts w:ascii="Times New Roman" w:eastAsia="Times New Roman" w:hAnsi="Times New Roman" w:cs="Times New Roman"/>
          <w:color w:val="000000"/>
          <w:sz w:val="24"/>
          <w:szCs w:val="24"/>
        </w:rPr>
        <w:t>,</w:t>
      </w:r>
      <w:r w:rsidRPr="003E64E2">
        <w:rPr>
          <w:rFonts w:ascii="Times New Roman" w:eastAsia="Times New Roman" w:hAnsi="Times New Roman" w:cs="Times New Roman"/>
          <w:color w:val="000000"/>
          <w:sz w:val="24"/>
          <w:szCs w:val="24"/>
        </w:rPr>
        <w:t xml:space="preserve"> or wholesale establishments</w:t>
      </w:r>
      <w:r w:rsidR="004D0651">
        <w:rPr>
          <w:rFonts w:ascii="Times New Roman" w:eastAsia="Times New Roman" w:hAnsi="Times New Roman" w:cs="Times New Roman"/>
          <w:color w:val="000000"/>
          <w:sz w:val="24"/>
          <w:szCs w:val="24"/>
        </w:rPr>
        <w:t>.</w:t>
      </w:r>
      <w:r w:rsidRPr="003E64E2">
        <w:rPr>
          <w:rFonts w:ascii="Times New Roman" w:eastAsia="Times New Roman" w:hAnsi="Times New Roman" w:cs="Times New Roman"/>
          <w:color w:val="000000"/>
          <w:sz w:val="24"/>
          <w:szCs w:val="24"/>
        </w:rPr>
        <w:t xml:space="preserve"> </w:t>
      </w:r>
      <w:ins w:id="624" w:author="Brendon Kerns" w:date="2023-12-28T08:52:00Z">
        <w:r w:rsidR="00A8185F">
          <w:rPr>
            <w:rFonts w:ascii="Times New Roman" w:eastAsia="Times New Roman" w:hAnsi="Times New Roman" w:cs="Times New Roman"/>
            <w:color w:val="000000"/>
            <w:sz w:val="24"/>
            <w:szCs w:val="24"/>
          </w:rPr>
          <w:t xml:space="preserve"> No business shall operate as an adult oriented business or</w:t>
        </w:r>
      </w:ins>
      <w:ins w:id="625" w:author="Brendon Kerns" w:date="2023-12-28T08:53:00Z">
        <w:r w:rsidR="00A8185F">
          <w:rPr>
            <w:rFonts w:ascii="Times New Roman" w:eastAsia="Times New Roman" w:hAnsi="Times New Roman" w:cs="Times New Roman"/>
            <w:color w:val="000000"/>
            <w:sz w:val="24"/>
            <w:szCs w:val="24"/>
          </w:rPr>
          <w:t xml:space="preserve"> sell adult media.</w:t>
        </w:r>
      </w:ins>
    </w:p>
    <w:p w14:paraId="3850A7D6" w14:textId="77777777" w:rsidR="00222E10" w:rsidRPr="003E64E2" w:rsidRDefault="00222E10" w:rsidP="00222E10">
      <w:pPr>
        <w:pStyle w:val="ListParagraph"/>
        <w:spacing w:after="100" w:afterAutospacing="1" w:line="240" w:lineRule="auto"/>
        <w:ind w:left="360"/>
        <w:rPr>
          <w:rFonts w:ascii="Times New Roman" w:eastAsia="Times New Roman" w:hAnsi="Times New Roman" w:cs="Times New Roman"/>
          <w:color w:val="000000"/>
          <w:sz w:val="24"/>
          <w:szCs w:val="24"/>
        </w:rPr>
      </w:pPr>
    </w:p>
    <w:p w14:paraId="09439636" w14:textId="77777777" w:rsidR="00D3248A" w:rsidRDefault="00D3248A" w:rsidP="0020207D">
      <w:pPr>
        <w:pStyle w:val="ListParagraph"/>
        <w:numPr>
          <w:ilvl w:val="0"/>
          <w:numId w:val="37"/>
        </w:numPr>
        <w:spacing w:after="100" w:afterAutospacing="1" w:line="240" w:lineRule="auto"/>
        <w:rPr>
          <w:rFonts w:ascii="Times New Roman" w:eastAsia="Times New Roman" w:hAnsi="Times New Roman" w:cs="Times New Roman"/>
          <w:color w:val="000000"/>
          <w:sz w:val="24"/>
          <w:szCs w:val="24"/>
        </w:rPr>
      </w:pPr>
      <w:r w:rsidRPr="003E64E2">
        <w:rPr>
          <w:rFonts w:ascii="Times New Roman" w:eastAsia="Times New Roman" w:hAnsi="Times New Roman" w:cs="Times New Roman"/>
          <w:color w:val="000000"/>
          <w:sz w:val="24"/>
          <w:szCs w:val="24"/>
        </w:rPr>
        <w:t>Exterior lighting fixtures shall be shaded wherever necessary to avoid casting direct light on any property located in a residential district.</w:t>
      </w:r>
    </w:p>
    <w:p w14:paraId="00E64474" w14:textId="77777777" w:rsidR="00D3248A" w:rsidRPr="003E64E2" w:rsidRDefault="00D3248A" w:rsidP="00D3248A">
      <w:pPr>
        <w:pStyle w:val="ListParagraph"/>
        <w:spacing w:after="100" w:afterAutospacing="1" w:line="240" w:lineRule="auto"/>
        <w:ind w:left="360"/>
        <w:rPr>
          <w:rFonts w:ascii="Times New Roman" w:eastAsia="Times New Roman" w:hAnsi="Times New Roman" w:cs="Times New Roman"/>
          <w:color w:val="000000"/>
          <w:sz w:val="24"/>
          <w:szCs w:val="24"/>
        </w:rPr>
      </w:pPr>
    </w:p>
    <w:p w14:paraId="1CDCB769" w14:textId="77777777" w:rsidR="00D3248A" w:rsidRDefault="00D3248A" w:rsidP="0020207D">
      <w:pPr>
        <w:pStyle w:val="ListParagraph"/>
        <w:numPr>
          <w:ilvl w:val="0"/>
          <w:numId w:val="37"/>
        </w:numPr>
        <w:spacing w:after="100" w:afterAutospacing="1" w:line="240" w:lineRule="auto"/>
        <w:rPr>
          <w:rFonts w:ascii="Times New Roman" w:eastAsia="Times New Roman" w:hAnsi="Times New Roman" w:cs="Times New Roman"/>
          <w:color w:val="000000"/>
          <w:sz w:val="24"/>
          <w:szCs w:val="24"/>
        </w:rPr>
      </w:pPr>
      <w:r w:rsidRPr="003E64E2">
        <w:rPr>
          <w:rFonts w:ascii="Times New Roman" w:eastAsia="Times New Roman" w:hAnsi="Times New Roman" w:cs="Times New Roman"/>
          <w:color w:val="000000"/>
          <w:sz w:val="24"/>
          <w:szCs w:val="24"/>
        </w:rPr>
        <w:t xml:space="preserve">All business, service, repair, processing, </w:t>
      </w:r>
      <w:proofErr w:type="gramStart"/>
      <w:r w:rsidRPr="003E64E2">
        <w:rPr>
          <w:rFonts w:ascii="Times New Roman" w:eastAsia="Times New Roman" w:hAnsi="Times New Roman" w:cs="Times New Roman"/>
          <w:color w:val="000000"/>
          <w:sz w:val="24"/>
          <w:szCs w:val="24"/>
        </w:rPr>
        <w:t>storage</w:t>
      </w:r>
      <w:proofErr w:type="gramEnd"/>
      <w:r w:rsidRPr="003E64E2">
        <w:rPr>
          <w:rFonts w:ascii="Times New Roman" w:eastAsia="Times New Roman" w:hAnsi="Times New Roman" w:cs="Times New Roman"/>
          <w:color w:val="000000"/>
          <w:sz w:val="24"/>
          <w:szCs w:val="24"/>
        </w:rPr>
        <w:t xml:space="preserve"> or merchandise display on property abutting or facing a lot in a residential district shall be conducted wholly within an enclosed building unless screened from the residential district by a sight-obscuring fence permanently maintained at least six feet in height.</w:t>
      </w:r>
    </w:p>
    <w:p w14:paraId="5A75037F" w14:textId="77777777" w:rsidR="00D3248A" w:rsidRPr="003E64E2" w:rsidRDefault="00D3248A" w:rsidP="00D3248A">
      <w:pPr>
        <w:pStyle w:val="ListParagraph"/>
        <w:rPr>
          <w:rFonts w:ascii="Times New Roman" w:eastAsia="Times New Roman" w:hAnsi="Times New Roman" w:cs="Times New Roman"/>
          <w:color w:val="000000"/>
          <w:sz w:val="24"/>
          <w:szCs w:val="24"/>
        </w:rPr>
      </w:pPr>
    </w:p>
    <w:p w14:paraId="561407FF" w14:textId="77777777" w:rsidR="00D3248A" w:rsidRDefault="00D3248A" w:rsidP="0020207D">
      <w:pPr>
        <w:pStyle w:val="ListParagraph"/>
        <w:numPr>
          <w:ilvl w:val="0"/>
          <w:numId w:val="37"/>
        </w:numPr>
        <w:spacing w:after="100" w:afterAutospacing="1" w:line="240" w:lineRule="auto"/>
        <w:rPr>
          <w:rFonts w:ascii="Times New Roman" w:eastAsia="Times New Roman" w:hAnsi="Times New Roman" w:cs="Times New Roman"/>
          <w:color w:val="000000"/>
          <w:sz w:val="24"/>
          <w:szCs w:val="24"/>
        </w:rPr>
      </w:pPr>
      <w:r w:rsidRPr="003E64E2">
        <w:rPr>
          <w:rFonts w:ascii="Times New Roman" w:eastAsia="Times New Roman" w:hAnsi="Times New Roman" w:cs="Times New Roman"/>
          <w:color w:val="000000"/>
          <w:sz w:val="24"/>
          <w:szCs w:val="24"/>
        </w:rPr>
        <w:t xml:space="preserve">Openings to structures on sides adjacent to or across the street from a residential district shall be prohibited if such access or openings will cause glare, excessive </w:t>
      </w:r>
      <w:proofErr w:type="gramStart"/>
      <w:r w:rsidRPr="003E64E2">
        <w:rPr>
          <w:rFonts w:ascii="Times New Roman" w:eastAsia="Times New Roman" w:hAnsi="Times New Roman" w:cs="Times New Roman"/>
          <w:color w:val="000000"/>
          <w:sz w:val="24"/>
          <w:szCs w:val="24"/>
        </w:rPr>
        <w:t>noise</w:t>
      </w:r>
      <w:proofErr w:type="gramEnd"/>
      <w:r w:rsidRPr="003E64E2">
        <w:rPr>
          <w:rFonts w:ascii="Times New Roman" w:eastAsia="Times New Roman" w:hAnsi="Times New Roman" w:cs="Times New Roman"/>
          <w:color w:val="000000"/>
          <w:sz w:val="24"/>
          <w:szCs w:val="24"/>
        </w:rPr>
        <w:t xml:space="preserve"> or other adverse effects on residential properties.</w:t>
      </w:r>
    </w:p>
    <w:p w14:paraId="5983B686" w14:textId="77777777" w:rsidR="00D3248A" w:rsidRPr="003E64E2" w:rsidRDefault="00D3248A" w:rsidP="00D3248A">
      <w:pPr>
        <w:pStyle w:val="ListParagraph"/>
        <w:rPr>
          <w:rFonts w:ascii="Times New Roman" w:eastAsia="Times New Roman" w:hAnsi="Times New Roman" w:cs="Times New Roman"/>
          <w:color w:val="000000"/>
          <w:sz w:val="24"/>
          <w:szCs w:val="24"/>
        </w:rPr>
      </w:pPr>
    </w:p>
    <w:p w14:paraId="2CFE1A4F" w14:textId="00345734" w:rsidR="003C2431" w:rsidRDefault="00D3248A" w:rsidP="00D104BF">
      <w:pPr>
        <w:pStyle w:val="ListParagraph"/>
        <w:numPr>
          <w:ilvl w:val="0"/>
          <w:numId w:val="37"/>
        </w:numPr>
        <w:spacing w:after="100" w:afterAutospacing="1" w:line="240" w:lineRule="auto"/>
        <w:rPr>
          <w:ins w:id="626" w:author="Brendon Kerns" w:date="2023-12-28T08:57:00Z"/>
          <w:rFonts w:ascii="Times New Roman" w:eastAsia="Times New Roman" w:hAnsi="Times New Roman" w:cs="Times New Roman"/>
          <w:color w:val="000000"/>
          <w:sz w:val="24"/>
          <w:szCs w:val="24"/>
        </w:rPr>
      </w:pPr>
      <w:r w:rsidRPr="003E64E2">
        <w:rPr>
          <w:rFonts w:ascii="Times New Roman" w:eastAsia="Times New Roman" w:hAnsi="Times New Roman" w:cs="Times New Roman"/>
          <w:color w:val="000000"/>
          <w:sz w:val="24"/>
          <w:szCs w:val="24"/>
        </w:rPr>
        <w:t>Motor vehicle, boat or trailer rental or sales lots shall be drained and surfaced with crushed rock or pavement except in those portions of the lot maintained as landscape area.</w:t>
      </w:r>
      <w:r>
        <w:rPr>
          <w:rFonts w:ascii="Times New Roman" w:eastAsia="Times New Roman" w:hAnsi="Times New Roman" w:cs="Times New Roman"/>
          <w:color w:val="000000"/>
          <w:sz w:val="24"/>
          <w:szCs w:val="24"/>
        </w:rPr>
        <w:t xml:space="preserve"> </w:t>
      </w:r>
      <w:del w:id="627" w:author="Brendon Kerns" w:date="2023-12-16T07:59:00Z">
        <w:r w:rsidRPr="008C396A" w:rsidDel="00F63283">
          <w:rPr>
            <w:rFonts w:ascii="Times New Roman" w:eastAsia="Times New Roman" w:hAnsi="Times New Roman" w:cs="Times New Roman"/>
            <w:color w:val="000000"/>
            <w:sz w:val="24"/>
            <w:szCs w:val="24"/>
          </w:rPr>
          <w:delText>(Ord. No. 214 § 5-104, 1984)</w:delText>
        </w:r>
        <w:r w:rsidR="003C2431" w:rsidDel="00F63283">
          <w:rPr>
            <w:rFonts w:ascii="Times New Roman" w:eastAsia="Times New Roman" w:hAnsi="Times New Roman" w:cs="Times New Roman"/>
            <w:color w:val="000000"/>
            <w:sz w:val="24"/>
            <w:szCs w:val="24"/>
          </w:rPr>
          <w:delText>.</w:delText>
        </w:r>
      </w:del>
    </w:p>
    <w:p w14:paraId="22BDD52F" w14:textId="77777777" w:rsidR="00A8185F" w:rsidRPr="00130AD1" w:rsidRDefault="00A8185F" w:rsidP="00130AD1">
      <w:pPr>
        <w:pStyle w:val="ListParagraph"/>
        <w:rPr>
          <w:ins w:id="628" w:author="Brendon Kerns" w:date="2023-12-28T08:57:00Z"/>
          <w:rFonts w:ascii="Times New Roman" w:eastAsia="Times New Roman" w:hAnsi="Times New Roman" w:cs="Times New Roman"/>
          <w:color w:val="000000"/>
          <w:sz w:val="24"/>
          <w:szCs w:val="24"/>
        </w:rPr>
      </w:pPr>
    </w:p>
    <w:p w14:paraId="6E789375" w14:textId="54A15099" w:rsidR="00A8185F" w:rsidRPr="00D104BF" w:rsidRDefault="00230263" w:rsidP="00D104BF">
      <w:pPr>
        <w:pStyle w:val="ListParagraph"/>
        <w:numPr>
          <w:ilvl w:val="0"/>
          <w:numId w:val="37"/>
        </w:numPr>
        <w:spacing w:after="100" w:afterAutospacing="1" w:line="240" w:lineRule="auto"/>
        <w:rPr>
          <w:rFonts w:ascii="Times New Roman" w:eastAsia="Times New Roman" w:hAnsi="Times New Roman" w:cs="Times New Roman"/>
          <w:color w:val="000000"/>
          <w:sz w:val="24"/>
          <w:szCs w:val="24"/>
        </w:rPr>
      </w:pPr>
      <w:ins w:id="629" w:author="Brendon Kerns" w:date="2023-12-28T09:00:00Z">
        <w:r>
          <w:rPr>
            <w:rFonts w:ascii="Times New Roman" w:eastAsia="Times New Roman" w:hAnsi="Times New Roman" w:cs="Times New Roman"/>
            <w:color w:val="000000"/>
            <w:sz w:val="24"/>
            <w:szCs w:val="24"/>
          </w:rPr>
          <w:t>No</w:t>
        </w:r>
      </w:ins>
      <w:ins w:id="630" w:author="Brendon Kerns" w:date="2023-12-28T08:57:00Z">
        <w:r w:rsidR="00A8185F">
          <w:rPr>
            <w:rFonts w:ascii="Times New Roman" w:eastAsia="Times New Roman" w:hAnsi="Times New Roman" w:cs="Times New Roman"/>
            <w:color w:val="000000"/>
            <w:sz w:val="24"/>
            <w:szCs w:val="24"/>
          </w:rPr>
          <w:t xml:space="preserve"> business </w:t>
        </w:r>
      </w:ins>
      <w:ins w:id="631" w:author="Brendon Kerns" w:date="2023-12-28T09:00:00Z">
        <w:r>
          <w:rPr>
            <w:rFonts w:ascii="Times New Roman" w:eastAsia="Times New Roman" w:hAnsi="Times New Roman" w:cs="Times New Roman"/>
            <w:color w:val="000000"/>
            <w:sz w:val="24"/>
            <w:szCs w:val="24"/>
          </w:rPr>
          <w:t>o</w:t>
        </w:r>
      </w:ins>
      <w:ins w:id="632" w:author="Brendon Kerns" w:date="2023-12-28T08:57:00Z">
        <w:r w:rsidR="00A8185F">
          <w:rPr>
            <w:rFonts w:ascii="Times New Roman" w:eastAsia="Times New Roman" w:hAnsi="Times New Roman" w:cs="Times New Roman"/>
            <w:color w:val="000000"/>
            <w:sz w:val="24"/>
            <w:szCs w:val="24"/>
          </w:rPr>
          <w:t xml:space="preserve">r person shall sell, transfer, buy or offer for sale </w:t>
        </w:r>
      </w:ins>
      <w:ins w:id="633" w:author="Brendon Kerns" w:date="2023-12-28T08:58:00Z">
        <w:r>
          <w:rPr>
            <w:rFonts w:ascii="Times New Roman" w:eastAsia="Times New Roman" w:hAnsi="Times New Roman" w:cs="Times New Roman"/>
            <w:color w:val="000000"/>
            <w:sz w:val="24"/>
            <w:szCs w:val="24"/>
          </w:rPr>
          <w:t>hypodermic needles or devices designed or intended for use, ingesting, inhaling or oth</w:t>
        </w:r>
      </w:ins>
      <w:ins w:id="634" w:author="Brendon Kerns" w:date="2023-12-28T08:59:00Z">
        <w:r>
          <w:rPr>
            <w:rFonts w:ascii="Times New Roman" w:eastAsia="Times New Roman" w:hAnsi="Times New Roman" w:cs="Times New Roman"/>
            <w:color w:val="000000"/>
            <w:sz w:val="24"/>
            <w:szCs w:val="24"/>
          </w:rPr>
          <w:t xml:space="preserve">erwise </w:t>
        </w:r>
        <w:proofErr w:type="gramStart"/>
        <w:r>
          <w:rPr>
            <w:rFonts w:ascii="Times New Roman" w:eastAsia="Times New Roman" w:hAnsi="Times New Roman" w:cs="Times New Roman"/>
            <w:color w:val="000000"/>
            <w:sz w:val="24"/>
            <w:szCs w:val="24"/>
          </w:rPr>
          <w:t>introducing  into</w:t>
        </w:r>
        <w:proofErr w:type="gramEnd"/>
        <w:r>
          <w:rPr>
            <w:rFonts w:ascii="Times New Roman" w:eastAsia="Times New Roman" w:hAnsi="Times New Roman" w:cs="Times New Roman"/>
            <w:color w:val="000000"/>
            <w:sz w:val="24"/>
            <w:szCs w:val="24"/>
          </w:rPr>
          <w:t xml:space="preserve"> the body a controlled substance as defined by the Wyoming Controlled Substances Act or bong, pipe or </w:t>
        </w:r>
      </w:ins>
      <w:ins w:id="635" w:author="Brendon Kerns" w:date="2023-12-28T09:00:00Z">
        <w:r>
          <w:rPr>
            <w:rFonts w:ascii="Times New Roman" w:eastAsia="Times New Roman" w:hAnsi="Times New Roman" w:cs="Times New Roman"/>
            <w:color w:val="000000"/>
            <w:sz w:val="24"/>
            <w:szCs w:val="24"/>
          </w:rPr>
          <w:t>other inhalant device which is advertised or marketed for the purpose of consumption or inhalation of marijuana or marijuana derivative.</w:t>
        </w:r>
      </w:ins>
    </w:p>
    <w:p w14:paraId="2B440432" w14:textId="77777777" w:rsidR="00D3248A" w:rsidRPr="008C396A" w:rsidRDefault="00D3248A" w:rsidP="00D3248A">
      <w:pPr>
        <w:pStyle w:val="ListParagraph"/>
        <w:rPr>
          <w:rFonts w:ascii="Times New Roman" w:eastAsia="Times New Roman" w:hAnsi="Times New Roman" w:cs="Times New Roman"/>
          <w:color w:val="000000"/>
          <w:sz w:val="24"/>
          <w:szCs w:val="24"/>
        </w:rPr>
      </w:pPr>
    </w:p>
    <w:p w14:paraId="6B61AE2E" w14:textId="5CE410E6" w:rsidR="00D3248A" w:rsidRPr="008C396A" w:rsidRDefault="00D3248A" w:rsidP="00D3248A">
      <w:pPr>
        <w:spacing w:after="100" w:afterAutospacing="1" w:line="240" w:lineRule="auto"/>
        <w:rPr>
          <w:rFonts w:eastAsia="Times New Roman"/>
          <w:b/>
          <w:bCs/>
          <w:color w:val="000000"/>
        </w:rPr>
      </w:pPr>
      <w:r>
        <w:rPr>
          <w:rFonts w:eastAsia="Times New Roman"/>
          <w:b/>
          <w:bCs/>
          <w:color w:val="000000"/>
        </w:rPr>
        <w:t>17.32.07</w:t>
      </w:r>
      <w:r w:rsidRPr="003E64E2">
        <w:rPr>
          <w:rFonts w:eastAsia="Times New Roman"/>
          <w:b/>
          <w:bCs/>
          <w:color w:val="000000"/>
        </w:rPr>
        <w:t xml:space="preserve">0. </w:t>
      </w:r>
      <w:r>
        <w:rPr>
          <w:rFonts w:eastAsia="Times New Roman"/>
          <w:b/>
          <w:bCs/>
          <w:color w:val="000000"/>
        </w:rPr>
        <w:t>–</w:t>
      </w:r>
      <w:r w:rsidRPr="003E64E2">
        <w:rPr>
          <w:rFonts w:eastAsia="Times New Roman"/>
          <w:b/>
          <w:bCs/>
          <w:color w:val="000000"/>
        </w:rPr>
        <w:t xml:space="preserve"> </w:t>
      </w:r>
      <w:r>
        <w:rPr>
          <w:rFonts w:eastAsia="Times New Roman"/>
          <w:b/>
          <w:bCs/>
          <w:color w:val="000000"/>
        </w:rPr>
        <w:t xml:space="preserve">OFF STREET PARKING:  </w:t>
      </w:r>
      <w:r w:rsidRPr="008C396A">
        <w:rPr>
          <w:rFonts w:eastAsia="Times New Roman"/>
          <w:bCs/>
          <w:color w:val="000000"/>
        </w:rPr>
        <w:t xml:space="preserve">See Chapter </w:t>
      </w:r>
      <w:r w:rsidR="00222E10">
        <w:rPr>
          <w:rFonts w:eastAsia="Times New Roman"/>
          <w:bCs/>
          <w:color w:val="000000"/>
        </w:rPr>
        <w:t>17.40.120</w:t>
      </w:r>
      <w:r w:rsidRPr="008C396A">
        <w:rPr>
          <w:rFonts w:eastAsia="Times New Roman"/>
          <w:bCs/>
          <w:color w:val="000000"/>
        </w:rPr>
        <w:t xml:space="preserve"> of this title.  </w:t>
      </w:r>
      <w:del w:id="636" w:author="Brendon Kerns" w:date="2023-12-16T07:59:00Z">
        <w:r w:rsidRPr="008C396A" w:rsidDel="00F63283">
          <w:rPr>
            <w:rFonts w:eastAsia="Times New Roman"/>
            <w:color w:val="000000"/>
          </w:rPr>
          <w:delText>(Ord. No. 214 § 5-104, 1984)</w:delText>
        </w:r>
      </w:del>
    </w:p>
    <w:p w14:paraId="1D640782" w14:textId="77777777" w:rsidR="00D3248A" w:rsidRPr="00106025" w:rsidRDefault="00BF40A6" w:rsidP="00D3248A">
      <w:pPr>
        <w:spacing w:beforeAutospacing="1" w:after="0" w:afterAutospacing="1" w:line="240" w:lineRule="auto"/>
        <w:rPr>
          <w:rFonts w:eastAsia="Times New Roman"/>
          <w:b/>
          <w:bCs/>
          <w:color w:val="000000"/>
          <w:sz w:val="32"/>
          <w:szCs w:val="32"/>
        </w:rPr>
      </w:pPr>
      <w:r>
        <w:rPr>
          <w:rFonts w:eastAsia="Times New Roman"/>
          <w:b/>
          <w:bCs/>
          <w:color w:val="000000"/>
          <w:sz w:val="32"/>
          <w:szCs w:val="32"/>
        </w:rPr>
        <w:t>_</w:t>
      </w:r>
      <w:r w:rsidR="00D3248A" w:rsidRPr="00106025">
        <w:rPr>
          <w:rFonts w:eastAsia="Times New Roman"/>
          <w:b/>
          <w:bCs/>
          <w:color w:val="000000"/>
          <w:sz w:val="32"/>
          <w:szCs w:val="32"/>
        </w:rPr>
        <w:t>_______________________________________________________</w:t>
      </w:r>
    </w:p>
    <w:p w14:paraId="2180D62D" w14:textId="432AF754" w:rsidR="00D3248A" w:rsidRDefault="00D3248A" w:rsidP="00D3248A">
      <w:pPr>
        <w:pStyle w:val="NormalWeb"/>
        <w:spacing w:after="0"/>
        <w:rPr>
          <w:rFonts w:eastAsia="Times New Roman"/>
          <w:b/>
          <w:bCs/>
          <w:color w:val="000000"/>
          <w:sz w:val="28"/>
          <w:szCs w:val="28"/>
        </w:rPr>
      </w:pPr>
      <w:bookmarkStart w:id="637" w:name="s456467"/>
      <w:r>
        <w:rPr>
          <w:rFonts w:eastAsia="Times New Roman"/>
          <w:b/>
          <w:bCs/>
          <w:color w:val="000000"/>
          <w:sz w:val="28"/>
          <w:szCs w:val="28"/>
        </w:rPr>
        <w:t xml:space="preserve">Chapter 17.36 Industrial District is </w:t>
      </w:r>
      <w:del w:id="638" w:author="Brendon Kerns" w:date="2023-12-16T07:59:00Z">
        <w:r w:rsidDel="00F63283">
          <w:rPr>
            <w:rFonts w:eastAsia="Times New Roman"/>
            <w:b/>
            <w:bCs/>
            <w:color w:val="000000"/>
            <w:sz w:val="28"/>
            <w:szCs w:val="28"/>
          </w:rPr>
          <w:delText>REMOVED</w:delText>
        </w:r>
      </w:del>
      <w:proofErr w:type="gramStart"/>
      <w:ins w:id="639" w:author="Brendon Kerns" w:date="2023-12-16T07:59:00Z">
        <w:r w:rsidR="00F63283">
          <w:rPr>
            <w:rFonts w:eastAsia="Times New Roman"/>
            <w:b/>
            <w:bCs/>
            <w:color w:val="000000"/>
            <w:sz w:val="28"/>
            <w:szCs w:val="28"/>
          </w:rPr>
          <w:t>RESERVED</w:t>
        </w:r>
      </w:ins>
      <w:proofErr w:type="gramEnd"/>
    </w:p>
    <w:p w14:paraId="66A54EEB" w14:textId="77777777" w:rsidR="00D3248A" w:rsidRDefault="00D3248A" w:rsidP="00D3248A">
      <w:pPr>
        <w:pStyle w:val="NormalWeb"/>
        <w:spacing w:after="0"/>
        <w:rPr>
          <w:rFonts w:eastAsia="Times New Roman"/>
          <w:b/>
          <w:bCs/>
          <w:color w:val="000000"/>
          <w:sz w:val="28"/>
          <w:szCs w:val="28"/>
        </w:rPr>
      </w:pPr>
      <w:r>
        <w:rPr>
          <w:rFonts w:eastAsia="Times New Roman"/>
          <w:b/>
          <w:bCs/>
          <w:color w:val="000000"/>
          <w:sz w:val="28"/>
          <w:szCs w:val="28"/>
        </w:rPr>
        <w:t>__________________________________________________________________</w:t>
      </w:r>
    </w:p>
    <w:p w14:paraId="6ED16DA7" w14:textId="77777777" w:rsidR="00D3248A" w:rsidRDefault="00D3248A" w:rsidP="00D3248A">
      <w:pPr>
        <w:pStyle w:val="NormalWeb"/>
        <w:spacing w:after="0"/>
        <w:rPr>
          <w:rFonts w:eastAsia="Times New Roman"/>
          <w:b/>
          <w:bCs/>
          <w:color w:val="000000"/>
          <w:sz w:val="28"/>
          <w:szCs w:val="28"/>
        </w:rPr>
      </w:pPr>
    </w:p>
    <w:p w14:paraId="7368892A" w14:textId="77777777" w:rsidR="00D3248A" w:rsidRDefault="00D3248A" w:rsidP="00D3248A">
      <w:pPr>
        <w:pStyle w:val="NormalWeb"/>
        <w:spacing w:after="0"/>
        <w:rPr>
          <w:rFonts w:eastAsia="Times New Roman"/>
          <w:b/>
          <w:bCs/>
          <w:color w:val="000000"/>
        </w:rPr>
      </w:pPr>
      <w:r w:rsidRPr="009E02FF">
        <w:rPr>
          <w:rFonts w:eastAsia="Times New Roman"/>
          <w:b/>
          <w:bCs/>
          <w:color w:val="000000"/>
          <w:sz w:val="28"/>
          <w:szCs w:val="28"/>
        </w:rPr>
        <w:t xml:space="preserve">CHAPTER 17.40 GENERALLY APPLICABLE </w:t>
      </w:r>
      <w:r>
        <w:rPr>
          <w:rFonts w:eastAsia="Times New Roman"/>
          <w:b/>
          <w:bCs/>
          <w:color w:val="000000"/>
          <w:sz w:val="28"/>
          <w:szCs w:val="28"/>
        </w:rPr>
        <w:t>DISTRICT</w:t>
      </w:r>
      <w:r w:rsidRPr="009E02FF" w:rsidDel="000E5C24">
        <w:rPr>
          <w:rFonts w:eastAsia="Times New Roman"/>
          <w:b/>
          <w:bCs/>
          <w:color w:val="000000"/>
          <w:sz w:val="28"/>
          <w:szCs w:val="28"/>
        </w:rPr>
        <w:t xml:space="preserve"> </w:t>
      </w:r>
      <w:r w:rsidRPr="009E02FF">
        <w:rPr>
          <w:rFonts w:eastAsia="Times New Roman"/>
          <w:b/>
          <w:bCs/>
          <w:color w:val="000000"/>
          <w:sz w:val="28"/>
          <w:szCs w:val="28"/>
        </w:rPr>
        <w:t>REGULATIONS</w:t>
      </w:r>
      <w:bookmarkEnd w:id="637"/>
      <w:r w:rsidRPr="00362415">
        <w:rPr>
          <w:rFonts w:eastAsia="Times New Roman"/>
          <w:color w:val="000000"/>
        </w:rPr>
        <w:br/>
      </w:r>
    </w:p>
    <w:p w14:paraId="0C6306DF" w14:textId="77777777" w:rsidR="00D3248A" w:rsidRPr="009E02FF" w:rsidRDefault="00D3248A" w:rsidP="00D3248A">
      <w:pPr>
        <w:pStyle w:val="NormalWeb"/>
        <w:spacing w:after="0"/>
        <w:rPr>
          <w:rFonts w:eastAsia="Times New Roman"/>
          <w:color w:val="000000"/>
        </w:rPr>
      </w:pPr>
      <w:r w:rsidRPr="00362415">
        <w:rPr>
          <w:rFonts w:eastAsia="Times New Roman"/>
          <w:b/>
          <w:bCs/>
          <w:color w:val="000000"/>
        </w:rPr>
        <w:t xml:space="preserve">17.40.010: </w:t>
      </w:r>
      <w:r>
        <w:rPr>
          <w:rFonts w:eastAsia="Times New Roman"/>
          <w:b/>
          <w:bCs/>
          <w:color w:val="000000"/>
        </w:rPr>
        <w:t>DISTRICT BOUNDARIES:</w:t>
      </w:r>
      <w:bookmarkStart w:id="640" w:name="s456468"/>
      <w:bookmarkEnd w:id="640"/>
    </w:p>
    <w:p w14:paraId="4E0B612B" w14:textId="77777777" w:rsidR="00D3248A" w:rsidRDefault="00D3248A" w:rsidP="00D3248A">
      <w:pPr>
        <w:pStyle w:val="NormalWeb"/>
        <w:spacing w:after="0"/>
        <w:rPr>
          <w:rFonts w:eastAsia="Times New Roman"/>
          <w:color w:val="000000"/>
        </w:rPr>
      </w:pPr>
    </w:p>
    <w:p w14:paraId="259B8564" w14:textId="77777777" w:rsidR="00D3248A" w:rsidRDefault="00D3248A" w:rsidP="00D3248A">
      <w:pPr>
        <w:pStyle w:val="NormalWeb"/>
        <w:spacing w:after="0"/>
        <w:rPr>
          <w:rFonts w:eastAsia="Times New Roman"/>
          <w:color w:val="000000"/>
        </w:rPr>
      </w:pPr>
      <w:r w:rsidRPr="009E02FF">
        <w:rPr>
          <w:rFonts w:eastAsia="Times New Roman"/>
          <w:color w:val="000000"/>
        </w:rPr>
        <w:t xml:space="preserve">Unless otherwise specified, district boundaries are lot lines or the centerline of streets, alleys, railroad right of way, or such lines extended. Where a district divides a land parcel under a single ownership into two (2) districts, then </w:t>
      </w:r>
      <w:r>
        <w:rPr>
          <w:rFonts w:eastAsia="Times New Roman"/>
          <w:color w:val="000000"/>
        </w:rPr>
        <w:t>the area of the lot subject to a respective zoning district shall govern the use of that respective area.</w:t>
      </w:r>
      <w:r w:rsidRPr="009E02FF">
        <w:rPr>
          <w:rFonts w:eastAsia="Times New Roman"/>
          <w:color w:val="000000"/>
        </w:rPr>
        <w:t xml:space="preserve">  </w:t>
      </w:r>
    </w:p>
    <w:p w14:paraId="5A590DD7" w14:textId="77777777" w:rsidR="00D3248A" w:rsidRDefault="00D3248A" w:rsidP="00D3248A">
      <w:pPr>
        <w:pStyle w:val="NormalWeb"/>
        <w:spacing w:after="0"/>
        <w:rPr>
          <w:rFonts w:eastAsia="Times New Roman"/>
          <w:color w:val="000000"/>
        </w:rPr>
      </w:pPr>
    </w:p>
    <w:p w14:paraId="2574DA02" w14:textId="77777777" w:rsidR="00D3248A" w:rsidRDefault="00D3248A" w:rsidP="00D3248A">
      <w:pPr>
        <w:rPr>
          <w:rFonts w:eastAsia="Times New Roman"/>
          <w:color w:val="000000" w:themeColor="text1"/>
        </w:rPr>
      </w:pPr>
      <w:r w:rsidRPr="00D74DEB">
        <w:rPr>
          <w:rFonts w:eastAsia="Times New Roman"/>
          <w:color w:val="000000" w:themeColor="text1"/>
        </w:rPr>
        <w:t>Each parcel of property in any district shall be provided with water and sanitary sewer connections to town facilities. Furthermore, connections shall not cross adjacent properties.</w:t>
      </w:r>
    </w:p>
    <w:p w14:paraId="0EDC3D98" w14:textId="77777777" w:rsidR="00BF40A6" w:rsidRDefault="00BF40A6" w:rsidP="00D3248A">
      <w:pPr>
        <w:pStyle w:val="NormalWeb"/>
        <w:spacing w:after="0"/>
        <w:rPr>
          <w:rFonts w:eastAsia="Times New Roman"/>
          <w:b/>
          <w:bCs/>
          <w:color w:val="000000"/>
        </w:rPr>
      </w:pPr>
    </w:p>
    <w:p w14:paraId="3233B2E8" w14:textId="77777777" w:rsidR="00D3248A" w:rsidRPr="00D74DEB" w:rsidRDefault="00D3248A" w:rsidP="00D3248A">
      <w:pPr>
        <w:pStyle w:val="NormalWeb"/>
        <w:spacing w:after="0"/>
        <w:rPr>
          <w:rFonts w:eastAsia="Times New Roman"/>
          <w:color w:val="000000"/>
        </w:rPr>
      </w:pPr>
      <w:r w:rsidRPr="00D74DEB">
        <w:rPr>
          <w:rFonts w:eastAsia="Times New Roman"/>
          <w:b/>
          <w:bCs/>
          <w:color w:val="000000"/>
        </w:rPr>
        <w:t>17.40.020: MINIMUM LOT AREA:</w:t>
      </w:r>
    </w:p>
    <w:p w14:paraId="04633B16" w14:textId="77777777" w:rsidR="00D3248A" w:rsidRPr="00D74DEB" w:rsidRDefault="00D3248A" w:rsidP="00D3248A">
      <w:pPr>
        <w:pStyle w:val="ListParagraph"/>
        <w:spacing w:after="0" w:line="240" w:lineRule="auto"/>
        <w:rPr>
          <w:rFonts w:ascii="Times New Roman" w:eastAsia="Times New Roman" w:hAnsi="Times New Roman" w:cs="Times New Roman"/>
          <w:color w:val="000000"/>
          <w:sz w:val="24"/>
          <w:szCs w:val="24"/>
        </w:rPr>
      </w:pPr>
    </w:p>
    <w:p w14:paraId="6DDE756F" w14:textId="77777777" w:rsidR="00D3248A" w:rsidRPr="00D74DEB" w:rsidRDefault="00D3248A" w:rsidP="00D3248A">
      <w:r w:rsidRPr="00D74DEB">
        <w:t xml:space="preserve">No lot area, </w:t>
      </w:r>
      <w:proofErr w:type="gramStart"/>
      <w:r w:rsidRPr="00D74DEB">
        <w:t>yard</w:t>
      </w:r>
      <w:proofErr w:type="gramEnd"/>
      <w:r w:rsidRPr="00D74DEB">
        <w:t xml:space="preserve"> or other open space, or required </w:t>
      </w:r>
      <w:r>
        <w:t>off-street</w:t>
      </w:r>
      <w:r w:rsidRPr="00D74DEB">
        <w:t xml:space="preserve"> parking or loading area shall be reduced in area, dimension or size below the minimum required by this Title, nor shall any lot area which is required by this Title for one use be used as the lot area, yard, or other open space or </w:t>
      </w:r>
      <w:r>
        <w:t>off-street</w:t>
      </w:r>
      <w:r w:rsidRPr="00D74DEB">
        <w:t xml:space="preserve"> parking or loading area requirement for any other use. </w:t>
      </w:r>
    </w:p>
    <w:p w14:paraId="0A4C173E" w14:textId="77777777" w:rsidR="00D3248A" w:rsidRPr="00D74DEB" w:rsidRDefault="00D3248A" w:rsidP="00D3248A">
      <w:pPr>
        <w:pStyle w:val="ListParagraph"/>
        <w:spacing w:after="0" w:line="240" w:lineRule="auto"/>
        <w:rPr>
          <w:rFonts w:ascii="Times New Roman" w:eastAsia="Times New Roman" w:hAnsi="Times New Roman" w:cs="Times New Roman"/>
          <w:color w:val="000000"/>
          <w:sz w:val="24"/>
          <w:szCs w:val="24"/>
        </w:rPr>
      </w:pPr>
    </w:p>
    <w:p w14:paraId="24245900" w14:textId="77777777" w:rsidR="00D3248A" w:rsidRPr="00D74DEB" w:rsidRDefault="00D3248A" w:rsidP="00D3248A">
      <w:pPr>
        <w:pStyle w:val="NormalWeb"/>
        <w:spacing w:after="0"/>
        <w:rPr>
          <w:rFonts w:eastAsia="Times New Roman"/>
          <w:color w:val="000000"/>
        </w:rPr>
      </w:pPr>
      <w:bookmarkStart w:id="641" w:name="s456471"/>
      <w:r w:rsidRPr="00D74DEB">
        <w:rPr>
          <w:rFonts w:eastAsia="Times New Roman"/>
          <w:b/>
          <w:bCs/>
          <w:color w:val="000000"/>
        </w:rPr>
        <w:t>17.40.030 EXCEPTIONS; LOT SIZE REQUIREMENTS:</w:t>
      </w:r>
      <w:bookmarkEnd w:id="641"/>
    </w:p>
    <w:p w14:paraId="217726AD" w14:textId="50BE24D0" w:rsidR="00D3248A" w:rsidRPr="009E02FF" w:rsidRDefault="00D3248A" w:rsidP="00D3248A">
      <w:pPr>
        <w:spacing w:line="240" w:lineRule="auto"/>
        <w:rPr>
          <w:rFonts w:eastAsia="Times New Roman"/>
          <w:color w:val="000000"/>
        </w:rPr>
      </w:pPr>
      <w:r w:rsidRPr="00D74DEB">
        <w:rPr>
          <w:rFonts w:eastAsia="Times New Roman"/>
          <w:color w:val="000000"/>
        </w:rPr>
        <w:br/>
        <w:t>If, after the passage of this ordinance, a lot or the aggregate of contiguous lots or land parcels has an area or dimension which does not meet the lot size requirements of the district in which the property is located, the lot may be used in any manner permitted in the district subject to the other requirements of the district and shall be deemed a nonconforming use</w:t>
      </w:r>
      <w:ins w:id="642" w:author="Brendon Kerns" w:date="2023-12-16T08:00:00Z">
        <w:r w:rsidR="00F63283">
          <w:rPr>
            <w:rFonts w:eastAsia="Times New Roman"/>
            <w:color w:val="000000"/>
          </w:rPr>
          <w:t>.</w:t>
        </w:r>
      </w:ins>
      <w:r w:rsidRPr="00D74DEB">
        <w:rPr>
          <w:rFonts w:eastAsia="Times New Roman"/>
          <w:color w:val="000000"/>
        </w:rPr>
        <w:t xml:space="preserve"> </w:t>
      </w:r>
    </w:p>
    <w:p w14:paraId="73136DDF" w14:textId="77777777" w:rsidR="00D3248A" w:rsidRPr="009E02FF" w:rsidRDefault="00D3248A" w:rsidP="00D3248A">
      <w:pPr>
        <w:spacing w:line="240" w:lineRule="auto"/>
        <w:rPr>
          <w:rFonts w:eastAsia="Times New Roman"/>
          <w:color w:val="000000"/>
        </w:rPr>
      </w:pPr>
    </w:p>
    <w:p w14:paraId="4B6AF89A" w14:textId="77777777" w:rsidR="00D3248A" w:rsidRPr="009E02FF" w:rsidRDefault="00D3248A" w:rsidP="00D3248A">
      <w:pPr>
        <w:pStyle w:val="NormalWeb"/>
        <w:spacing w:after="0"/>
        <w:rPr>
          <w:rFonts w:eastAsia="Times New Roman"/>
          <w:color w:val="000000"/>
        </w:rPr>
      </w:pPr>
      <w:bookmarkStart w:id="643" w:name="s456473"/>
      <w:r w:rsidRPr="00362415">
        <w:rPr>
          <w:rFonts w:eastAsia="Times New Roman"/>
          <w:b/>
          <w:bCs/>
          <w:color w:val="000000"/>
        </w:rPr>
        <w:t>17.40.0</w:t>
      </w:r>
      <w:r>
        <w:rPr>
          <w:rFonts w:eastAsia="Times New Roman"/>
          <w:b/>
          <w:bCs/>
          <w:color w:val="000000"/>
        </w:rPr>
        <w:t>4</w:t>
      </w:r>
      <w:r w:rsidRPr="00362415">
        <w:rPr>
          <w:rFonts w:eastAsia="Times New Roman"/>
          <w:b/>
          <w:bCs/>
          <w:color w:val="000000"/>
        </w:rPr>
        <w:t>0:</w:t>
      </w:r>
      <w:r>
        <w:rPr>
          <w:rFonts w:eastAsia="Times New Roman"/>
          <w:b/>
          <w:bCs/>
          <w:color w:val="000000"/>
        </w:rPr>
        <w:t xml:space="preserve"> </w:t>
      </w:r>
      <w:r w:rsidRPr="009E02FF">
        <w:rPr>
          <w:rFonts w:eastAsia="Times New Roman"/>
          <w:b/>
          <w:bCs/>
          <w:color w:val="000000"/>
        </w:rPr>
        <w:t>EXCEPTIONS; BUILDING HEIGHT:</w:t>
      </w:r>
      <w:bookmarkEnd w:id="643"/>
    </w:p>
    <w:p w14:paraId="61CFF7B2" w14:textId="77777777" w:rsidR="00D3248A" w:rsidRPr="009E02FF" w:rsidRDefault="00D3248A" w:rsidP="00D3248A">
      <w:pPr>
        <w:spacing w:line="240" w:lineRule="auto"/>
        <w:rPr>
          <w:rFonts w:eastAsia="Times New Roman"/>
          <w:color w:val="000000"/>
        </w:rPr>
      </w:pPr>
      <w:r w:rsidRPr="009E02FF">
        <w:rPr>
          <w:rFonts w:eastAsia="Times New Roman"/>
          <w:color w:val="000000"/>
        </w:rPr>
        <w:br/>
        <w:t>The following types of structures or structural parts are not subject to the building height limitations of this title: chimneys, tanks, church spires, belfries, domes, monuments, fire and hose towers, observation towers, transmission towers, masts, aerials, cooling towers, elevator shafts,</w:t>
      </w:r>
      <w:r>
        <w:rPr>
          <w:rFonts w:eastAsia="Times New Roman"/>
          <w:color w:val="000000"/>
        </w:rPr>
        <w:t xml:space="preserve"> telecommunication towers,</w:t>
      </w:r>
      <w:r w:rsidRPr="009E02FF">
        <w:rPr>
          <w:rFonts w:eastAsia="Times New Roman"/>
          <w:color w:val="000000"/>
        </w:rPr>
        <w:t xml:space="preserve"> and other similar projections</w:t>
      </w:r>
      <w:r w:rsidRPr="00D74DEB">
        <w:rPr>
          <w:rFonts w:eastAsia="Times New Roman"/>
          <w:color w:val="000000"/>
        </w:rPr>
        <w:t>.  Provided</w:t>
      </w:r>
      <w:r>
        <w:rPr>
          <w:rFonts w:eastAsia="Times New Roman"/>
          <w:color w:val="000000"/>
        </w:rPr>
        <w:t>,</w:t>
      </w:r>
      <w:r w:rsidRPr="00D74DEB">
        <w:rPr>
          <w:rFonts w:eastAsia="Times New Roman"/>
          <w:color w:val="000000"/>
        </w:rPr>
        <w:t xml:space="preserve"> however, that </w:t>
      </w:r>
      <w:commentRangeStart w:id="644"/>
      <w:r w:rsidRPr="00D74DEB">
        <w:rPr>
          <w:rFonts w:eastAsia="Times New Roman"/>
          <w:color w:val="000000"/>
        </w:rPr>
        <w:t>some</w:t>
      </w:r>
      <w:commentRangeEnd w:id="644"/>
      <w:r w:rsidR="00F63283">
        <w:rPr>
          <w:rStyle w:val="CommentReference"/>
          <w:rFonts w:asciiTheme="minorHAnsi" w:hAnsiTheme="minorHAnsi" w:cstheme="minorBidi"/>
        </w:rPr>
        <w:commentReference w:id="644"/>
      </w:r>
      <w:r w:rsidRPr="00D74DEB">
        <w:rPr>
          <w:rFonts w:eastAsia="Times New Roman"/>
          <w:color w:val="000000"/>
        </w:rPr>
        <w:t xml:space="preserve"> of these structures may require special permits prior to installation.</w:t>
      </w:r>
    </w:p>
    <w:p w14:paraId="025E5A02" w14:textId="77777777" w:rsidR="00D3248A" w:rsidRPr="009E02FF" w:rsidRDefault="00D3248A" w:rsidP="00D3248A">
      <w:pPr>
        <w:spacing w:line="240" w:lineRule="auto"/>
        <w:rPr>
          <w:rFonts w:eastAsia="Times New Roman"/>
          <w:color w:val="000000"/>
        </w:rPr>
      </w:pPr>
    </w:p>
    <w:p w14:paraId="78AFB93E" w14:textId="77777777" w:rsidR="00D3248A" w:rsidRPr="00EC19AF" w:rsidRDefault="00D3248A" w:rsidP="00D3248A">
      <w:pPr>
        <w:pStyle w:val="NormalWeb"/>
        <w:spacing w:after="0"/>
        <w:rPr>
          <w:rFonts w:eastAsia="Times New Roman"/>
        </w:rPr>
      </w:pPr>
      <w:bookmarkStart w:id="645" w:name="s456474"/>
      <w:r w:rsidRPr="00362415">
        <w:rPr>
          <w:rFonts w:eastAsia="Times New Roman"/>
          <w:b/>
          <w:bCs/>
          <w:color w:val="000000"/>
        </w:rPr>
        <w:t>17.40.0</w:t>
      </w:r>
      <w:r>
        <w:rPr>
          <w:rFonts w:eastAsia="Times New Roman"/>
          <w:b/>
          <w:bCs/>
          <w:color w:val="000000"/>
        </w:rPr>
        <w:t>5</w:t>
      </w:r>
      <w:r w:rsidRPr="00362415">
        <w:rPr>
          <w:rFonts w:eastAsia="Times New Roman"/>
          <w:b/>
          <w:bCs/>
          <w:color w:val="000000"/>
        </w:rPr>
        <w:t xml:space="preserve">0: </w:t>
      </w:r>
      <w:r w:rsidRPr="009E02FF">
        <w:rPr>
          <w:rFonts w:eastAsia="Times New Roman"/>
          <w:b/>
          <w:bCs/>
          <w:color w:val="000000"/>
        </w:rPr>
        <w:t>ACCESS REQUIREMENTS:</w:t>
      </w:r>
      <w:bookmarkEnd w:id="645"/>
    </w:p>
    <w:p w14:paraId="08627A69" w14:textId="475E5755" w:rsidR="00D3248A" w:rsidRDefault="00D3248A" w:rsidP="00D3248A">
      <w:pPr>
        <w:spacing w:line="240" w:lineRule="auto"/>
        <w:rPr>
          <w:rFonts w:eastAsia="Times New Roman"/>
          <w:color w:val="000000"/>
        </w:rPr>
      </w:pPr>
      <w:r w:rsidRPr="009E02FF">
        <w:rPr>
          <w:rFonts w:eastAsia="Times New Roman"/>
          <w:color w:val="000000"/>
        </w:rPr>
        <w:br/>
        <w:t xml:space="preserve">All lots shall abut </w:t>
      </w:r>
      <w:proofErr w:type="spellStart"/>
      <w:r w:rsidR="00BD0765" w:rsidRPr="009E02FF">
        <w:rPr>
          <w:rFonts w:eastAsia="Times New Roman"/>
          <w:color w:val="000000"/>
        </w:rPr>
        <w:t>a</w:t>
      </w:r>
      <w:del w:id="646" w:author="Brendon Kerns" w:date="2023-12-16T08:01:00Z">
        <w:r w:rsidR="00BD0765" w:rsidRPr="009E02FF" w:rsidDel="00F63283">
          <w:rPr>
            <w:rFonts w:eastAsia="Times New Roman"/>
            <w:color w:val="000000"/>
          </w:rPr>
          <w:delText>n</w:delText>
        </w:r>
        <w:r w:rsidRPr="009E02FF" w:rsidDel="00F63283">
          <w:rPr>
            <w:rFonts w:eastAsia="Times New Roman"/>
            <w:color w:val="000000"/>
          </w:rPr>
          <w:delText xml:space="preserve"> </w:delText>
        </w:r>
        <w:commentRangeStart w:id="647"/>
        <w:r w:rsidR="00C85AF7" w:rsidDel="00F63283">
          <w:rPr>
            <w:rFonts w:eastAsia="Times New Roman"/>
            <w:color w:val="000000"/>
          </w:rPr>
          <w:delText>arterial</w:delText>
        </w:r>
      </w:del>
      <w:commentRangeEnd w:id="647"/>
      <w:r w:rsidR="00F63283">
        <w:rPr>
          <w:rStyle w:val="CommentReference"/>
          <w:rFonts w:asciiTheme="minorHAnsi" w:hAnsiTheme="minorHAnsi" w:cstheme="minorBidi"/>
        </w:rPr>
        <w:commentReference w:id="647"/>
      </w:r>
      <w:del w:id="648" w:author="Brendon Kerns" w:date="2023-12-16T08:01:00Z">
        <w:r w:rsidR="00C85AF7" w:rsidDel="00F63283">
          <w:rPr>
            <w:rFonts w:eastAsia="Times New Roman"/>
            <w:color w:val="000000"/>
          </w:rPr>
          <w:delText xml:space="preserve"> </w:delText>
        </w:r>
      </w:del>
      <w:r w:rsidRPr="009E02FF">
        <w:rPr>
          <w:rFonts w:eastAsia="Times New Roman"/>
          <w:color w:val="000000"/>
        </w:rPr>
        <w:t>street</w:t>
      </w:r>
      <w:proofErr w:type="spellEnd"/>
      <w:r w:rsidRPr="009E02FF">
        <w:rPr>
          <w:rFonts w:eastAsia="Times New Roman"/>
          <w:color w:val="000000"/>
        </w:rPr>
        <w:t xml:space="preserve"> other than an alley</w:t>
      </w:r>
      <w:r w:rsidR="003728DC">
        <w:rPr>
          <w:rFonts w:eastAsia="Times New Roman"/>
          <w:color w:val="000000"/>
        </w:rPr>
        <w:t xml:space="preserve">.  </w:t>
      </w:r>
      <w:del w:id="649" w:author="Brendon Kerns" w:date="2023-12-16T08:03:00Z">
        <w:r w:rsidR="003728DC" w:rsidDel="00F63283">
          <w:rPr>
            <w:rFonts w:eastAsia="Times New Roman"/>
            <w:color w:val="000000"/>
          </w:rPr>
          <w:delText>The arterial street width shall be</w:delText>
        </w:r>
        <w:r w:rsidRPr="009E02FF" w:rsidDel="00F63283">
          <w:rPr>
            <w:rFonts w:eastAsia="Times New Roman"/>
            <w:color w:val="000000"/>
          </w:rPr>
          <w:delText xml:space="preserve"> </w:delText>
        </w:r>
        <w:r w:rsidR="003728DC" w:rsidDel="00F63283">
          <w:rPr>
            <w:rFonts w:eastAsia="Times New Roman"/>
            <w:color w:val="000000"/>
          </w:rPr>
          <w:delText xml:space="preserve">a </w:delText>
        </w:r>
        <w:r w:rsidRPr="009E02FF" w:rsidDel="00F63283">
          <w:rPr>
            <w:rFonts w:eastAsia="Times New Roman"/>
            <w:color w:val="000000"/>
          </w:rPr>
          <w:delText xml:space="preserve">width of at least </w:delText>
        </w:r>
        <w:r w:rsidR="00C85AF7" w:rsidDel="00F63283">
          <w:rPr>
            <w:rFonts w:eastAsia="Times New Roman"/>
            <w:color w:val="000000"/>
          </w:rPr>
          <w:delText xml:space="preserve">fifty </w:delText>
        </w:r>
        <w:r w:rsidR="003728DC" w:rsidDel="00F63283">
          <w:rPr>
            <w:rFonts w:eastAsia="Times New Roman"/>
            <w:color w:val="000000"/>
          </w:rPr>
          <w:delText>(50) feet</w:delText>
        </w:r>
        <w:r w:rsidRPr="009E02FF" w:rsidDel="00F63283">
          <w:rPr>
            <w:rFonts w:eastAsia="Times New Roman"/>
            <w:color w:val="000000"/>
          </w:rPr>
          <w:delText xml:space="preserve">. </w:delText>
        </w:r>
      </w:del>
    </w:p>
    <w:p w14:paraId="44FED481" w14:textId="77777777" w:rsidR="003728DC" w:rsidRPr="009E02FF" w:rsidRDefault="003728DC" w:rsidP="00D3248A">
      <w:pPr>
        <w:spacing w:line="240" w:lineRule="auto"/>
        <w:rPr>
          <w:rFonts w:eastAsia="Times New Roman"/>
          <w:color w:val="000000"/>
        </w:rPr>
      </w:pPr>
    </w:p>
    <w:p w14:paraId="7F2B21D7" w14:textId="77777777" w:rsidR="00D3248A" w:rsidRPr="009E02FF" w:rsidRDefault="00D3248A" w:rsidP="00D3248A">
      <w:pPr>
        <w:spacing w:line="240" w:lineRule="auto"/>
        <w:rPr>
          <w:rFonts w:eastAsia="Times New Roman"/>
          <w:color w:val="000000"/>
        </w:rPr>
      </w:pPr>
    </w:p>
    <w:p w14:paraId="34BE3229" w14:textId="77777777" w:rsidR="00D3248A" w:rsidRPr="00D74DEB" w:rsidRDefault="00D3248A" w:rsidP="00D3248A">
      <w:pPr>
        <w:pStyle w:val="NormalWeb"/>
        <w:spacing w:after="0"/>
        <w:rPr>
          <w:rFonts w:eastAsia="Times New Roman"/>
        </w:rPr>
      </w:pPr>
      <w:bookmarkStart w:id="650" w:name="s456475"/>
      <w:r w:rsidRPr="00D74DEB">
        <w:rPr>
          <w:rFonts w:eastAsia="Times New Roman"/>
          <w:b/>
          <w:bCs/>
          <w:color w:val="000000"/>
        </w:rPr>
        <w:t>17.40.060: SCREENING:</w:t>
      </w:r>
      <w:bookmarkEnd w:id="650"/>
    </w:p>
    <w:p w14:paraId="7F972EE0" w14:textId="77777777" w:rsidR="00D3248A" w:rsidRPr="00D74DEB" w:rsidRDefault="00D3248A" w:rsidP="00D3248A">
      <w:pPr>
        <w:spacing w:after="0" w:line="240" w:lineRule="auto"/>
        <w:rPr>
          <w:rFonts w:eastAsia="Times New Roman"/>
          <w:color w:val="000000"/>
        </w:rPr>
      </w:pPr>
    </w:p>
    <w:p w14:paraId="65EE3B5D" w14:textId="77777777" w:rsidR="00D3248A" w:rsidRDefault="00D3248A" w:rsidP="0020207D">
      <w:pPr>
        <w:pStyle w:val="ListParagraph"/>
        <w:numPr>
          <w:ilvl w:val="0"/>
          <w:numId w:val="17"/>
        </w:numPr>
        <w:spacing w:after="100" w:afterAutospacing="1" w:line="240" w:lineRule="auto"/>
        <w:rPr>
          <w:rFonts w:ascii="Times New Roman" w:eastAsia="Times New Roman" w:hAnsi="Times New Roman" w:cs="Times New Roman"/>
          <w:color w:val="000000"/>
          <w:sz w:val="24"/>
          <w:szCs w:val="24"/>
        </w:rPr>
      </w:pPr>
      <w:r w:rsidRPr="00D74DEB">
        <w:rPr>
          <w:rFonts w:ascii="Times New Roman" w:eastAsia="Times New Roman" w:hAnsi="Times New Roman" w:cs="Times New Roman"/>
          <w:color w:val="000000"/>
          <w:sz w:val="24"/>
          <w:szCs w:val="24"/>
        </w:rPr>
        <w:t xml:space="preserve">Junk yards (salvage yards) shall be screened with an eight foot (8') high opaque, solid </w:t>
      </w:r>
      <w:proofErr w:type="gramStart"/>
      <w:r w:rsidRPr="00D74DEB">
        <w:rPr>
          <w:rFonts w:ascii="Times New Roman" w:eastAsia="Times New Roman" w:hAnsi="Times New Roman" w:cs="Times New Roman"/>
          <w:color w:val="000000"/>
          <w:sz w:val="24"/>
          <w:szCs w:val="24"/>
        </w:rPr>
        <w:t>fence</w:t>
      </w:r>
      <w:proofErr w:type="gramEnd"/>
      <w:r w:rsidRPr="00D74DEB">
        <w:rPr>
          <w:rFonts w:ascii="Times New Roman" w:eastAsia="Times New Roman" w:hAnsi="Times New Roman" w:cs="Times New Roman"/>
          <w:color w:val="000000"/>
          <w:sz w:val="24"/>
          <w:szCs w:val="24"/>
        </w:rPr>
        <w:t xml:space="preserve"> or earth berm so as to provide visual and aural separation betw</w:t>
      </w:r>
      <w:r>
        <w:rPr>
          <w:rFonts w:ascii="Times New Roman" w:eastAsia="Times New Roman" w:hAnsi="Times New Roman" w:cs="Times New Roman"/>
          <w:color w:val="000000"/>
          <w:sz w:val="24"/>
          <w:szCs w:val="24"/>
        </w:rPr>
        <w:t>een such use and adjacent areas.</w:t>
      </w:r>
    </w:p>
    <w:p w14:paraId="7F683F84" w14:textId="77777777" w:rsidR="00D3248A" w:rsidRPr="00D74DEB" w:rsidRDefault="00D3248A" w:rsidP="00D3248A">
      <w:pPr>
        <w:pStyle w:val="ListParagraph"/>
        <w:spacing w:after="100" w:afterAutospacing="1" w:line="240" w:lineRule="auto"/>
        <w:rPr>
          <w:rFonts w:ascii="Times New Roman" w:eastAsia="Times New Roman" w:hAnsi="Times New Roman" w:cs="Times New Roman"/>
          <w:color w:val="000000"/>
          <w:sz w:val="24"/>
          <w:szCs w:val="24"/>
        </w:rPr>
      </w:pPr>
    </w:p>
    <w:p w14:paraId="5D5997E6" w14:textId="77777777" w:rsidR="00D3248A" w:rsidRPr="00D74DEB" w:rsidRDefault="00D3248A" w:rsidP="0020207D">
      <w:pPr>
        <w:pStyle w:val="ListParagraph"/>
        <w:numPr>
          <w:ilvl w:val="0"/>
          <w:numId w:val="17"/>
        </w:numPr>
        <w:spacing w:after="100" w:afterAutospacing="1" w:line="240" w:lineRule="auto"/>
        <w:rPr>
          <w:rFonts w:ascii="Times New Roman" w:eastAsia="Times New Roman" w:hAnsi="Times New Roman" w:cs="Times New Roman"/>
          <w:color w:val="000000"/>
          <w:sz w:val="24"/>
          <w:szCs w:val="24"/>
        </w:rPr>
      </w:pPr>
      <w:r w:rsidRPr="00D74DEB">
        <w:rPr>
          <w:rFonts w:ascii="Times New Roman" w:eastAsia="Times New Roman" w:hAnsi="Times New Roman" w:cs="Times New Roman"/>
          <w:color w:val="000000"/>
          <w:sz w:val="24"/>
          <w:szCs w:val="24"/>
        </w:rPr>
        <w:t>No fence or screening plant materials shall be placed on a corner lot or within fifty feet (50') of the corner exceeding a height of four feet (4'). No such fence or screening plant materials shall be placed within the public rights-of-way.</w:t>
      </w:r>
    </w:p>
    <w:p w14:paraId="51253097" w14:textId="77777777" w:rsidR="00D3248A" w:rsidRPr="00D74DEB" w:rsidRDefault="00D3248A" w:rsidP="00D3248A">
      <w:pPr>
        <w:pStyle w:val="ListParagraph"/>
        <w:spacing w:after="100" w:afterAutospacing="1" w:line="240" w:lineRule="auto"/>
        <w:rPr>
          <w:rFonts w:ascii="Times New Roman" w:eastAsia="Times New Roman" w:hAnsi="Times New Roman" w:cs="Times New Roman"/>
          <w:color w:val="000000"/>
          <w:sz w:val="24"/>
          <w:szCs w:val="24"/>
        </w:rPr>
      </w:pPr>
    </w:p>
    <w:p w14:paraId="1AC5E920" w14:textId="77777777" w:rsidR="00D3248A" w:rsidRDefault="00D3248A" w:rsidP="0020207D">
      <w:pPr>
        <w:pStyle w:val="ListParagraph"/>
        <w:numPr>
          <w:ilvl w:val="0"/>
          <w:numId w:val="17"/>
        </w:numPr>
        <w:spacing w:after="100" w:afterAutospacing="1" w:line="240" w:lineRule="auto"/>
        <w:rPr>
          <w:rFonts w:ascii="Times New Roman" w:hAnsi="Times New Roman" w:cs="Times New Roman"/>
          <w:sz w:val="24"/>
          <w:szCs w:val="24"/>
        </w:rPr>
      </w:pPr>
      <w:r w:rsidRPr="00D74DEB">
        <w:rPr>
          <w:rFonts w:ascii="Times New Roman" w:hAnsi="Times New Roman" w:cs="Times New Roman"/>
          <w:sz w:val="24"/>
          <w:szCs w:val="24"/>
        </w:rPr>
        <w:t xml:space="preserve">Any fence or </w:t>
      </w:r>
      <w:r w:rsidRPr="00D74DEB">
        <w:rPr>
          <w:rFonts w:ascii="Times New Roman" w:eastAsia="Times New Roman" w:hAnsi="Times New Roman" w:cs="Times New Roman"/>
          <w:color w:val="000000"/>
          <w:sz w:val="24"/>
          <w:szCs w:val="24"/>
        </w:rPr>
        <w:t>screening plant material</w:t>
      </w:r>
      <w:r w:rsidRPr="00D74DEB">
        <w:rPr>
          <w:rFonts w:ascii="Times New Roman" w:hAnsi="Times New Roman" w:cs="Times New Roman"/>
          <w:sz w:val="24"/>
          <w:szCs w:val="24"/>
        </w:rPr>
        <w:t xml:space="preserve"> that is to be placed on a corner lot or within fifty feet (50') of the corner shall require a building permit prior to construction or placement of the </w:t>
      </w:r>
      <w:r w:rsidRPr="00D74DEB">
        <w:rPr>
          <w:rFonts w:ascii="Times New Roman" w:eastAsia="Times New Roman" w:hAnsi="Times New Roman" w:cs="Times New Roman"/>
          <w:color w:val="000000"/>
          <w:sz w:val="24"/>
          <w:szCs w:val="24"/>
        </w:rPr>
        <w:t>screening plant materials</w:t>
      </w:r>
      <w:r w:rsidRPr="00D74DEB">
        <w:rPr>
          <w:rFonts w:ascii="Times New Roman" w:hAnsi="Times New Roman" w:cs="Times New Roman"/>
          <w:sz w:val="24"/>
          <w:szCs w:val="24"/>
        </w:rPr>
        <w:t xml:space="preserve"> or fence.</w:t>
      </w:r>
    </w:p>
    <w:p w14:paraId="358D230D" w14:textId="77777777" w:rsidR="00D3248A" w:rsidRPr="00D74DEB" w:rsidRDefault="00D3248A" w:rsidP="00D3248A">
      <w:pPr>
        <w:pStyle w:val="ListParagraph"/>
        <w:rPr>
          <w:rFonts w:ascii="Times New Roman" w:hAnsi="Times New Roman" w:cs="Times New Roman"/>
          <w:sz w:val="24"/>
          <w:szCs w:val="24"/>
        </w:rPr>
      </w:pPr>
    </w:p>
    <w:p w14:paraId="02868CEF" w14:textId="77777777" w:rsidR="00D3248A" w:rsidRPr="00D74DEB" w:rsidRDefault="00D3248A" w:rsidP="0020207D">
      <w:pPr>
        <w:pStyle w:val="ListParagraph"/>
        <w:numPr>
          <w:ilvl w:val="0"/>
          <w:numId w:val="17"/>
        </w:numPr>
        <w:spacing w:after="100" w:afterAutospacing="1" w:line="240" w:lineRule="auto"/>
        <w:rPr>
          <w:rFonts w:ascii="Times New Roman" w:hAnsi="Times New Roman" w:cs="Times New Roman"/>
          <w:sz w:val="24"/>
          <w:szCs w:val="24"/>
        </w:rPr>
      </w:pPr>
      <w:r w:rsidRPr="00D74DEB">
        <w:rPr>
          <w:rFonts w:ascii="Times New Roman" w:hAnsi="Times New Roman" w:cs="Times New Roman"/>
          <w:sz w:val="24"/>
          <w:szCs w:val="24"/>
        </w:rPr>
        <w:t>Screening Plant Materials must be sufficient in size and thickness to provide equivalent screening as an opaque fence.</w:t>
      </w:r>
    </w:p>
    <w:p w14:paraId="7ED94CD1" w14:textId="1A880693" w:rsidR="00D3248A" w:rsidRPr="00D74DEB" w:rsidDel="00F63283" w:rsidRDefault="00D3248A" w:rsidP="00D3248A">
      <w:pPr>
        <w:pStyle w:val="NormalWeb"/>
        <w:spacing w:after="0"/>
        <w:rPr>
          <w:del w:id="651" w:author="Brendon Kerns" w:date="2023-12-16T08:04:00Z"/>
          <w:rFonts w:eastAsia="Times New Roman"/>
        </w:rPr>
      </w:pPr>
      <w:bookmarkStart w:id="652" w:name="s456476"/>
      <w:commentRangeStart w:id="653"/>
      <w:del w:id="654" w:author="Brendon Kerns" w:date="2023-12-16T08:04:00Z">
        <w:r w:rsidRPr="00D74DEB" w:rsidDel="00F63283">
          <w:rPr>
            <w:rFonts w:eastAsia="Times New Roman"/>
            <w:b/>
            <w:bCs/>
            <w:color w:val="000000"/>
          </w:rPr>
          <w:delText>17.40.070: SALVAGE JUNK YARDS:</w:delText>
        </w:r>
        <w:bookmarkEnd w:id="652"/>
      </w:del>
    </w:p>
    <w:p w14:paraId="7164DD45" w14:textId="396D869C" w:rsidR="00D3248A" w:rsidDel="00F63283" w:rsidRDefault="00D3248A" w:rsidP="00D3248A">
      <w:pPr>
        <w:spacing w:line="240" w:lineRule="auto"/>
        <w:rPr>
          <w:del w:id="655" w:author="Brendon Kerns" w:date="2023-12-16T08:04:00Z"/>
          <w:rFonts w:eastAsia="Times New Roman"/>
          <w:color w:val="000000"/>
        </w:rPr>
      </w:pPr>
      <w:del w:id="656" w:author="Brendon Kerns" w:date="2023-12-16T08:04:00Z">
        <w:r w:rsidRPr="00D74DEB" w:rsidDel="00F63283">
          <w:rPr>
            <w:rFonts w:eastAsia="Times New Roman"/>
            <w:color w:val="000000"/>
          </w:rPr>
          <w:br/>
        </w:r>
        <w:r w:rsidR="00BD0765" w:rsidDel="00F63283">
          <w:rPr>
            <w:rFonts w:eastAsia="Times New Roman"/>
            <w:color w:val="000000"/>
          </w:rPr>
          <w:delText>Salvage</w:delText>
        </w:r>
        <w:r w:rsidRPr="00D74DEB" w:rsidDel="00F63283">
          <w:rPr>
            <w:rFonts w:eastAsia="Times New Roman"/>
            <w:color w:val="000000"/>
          </w:rPr>
          <w:delText xml:space="preserve"> ju</w:delText>
        </w:r>
        <w:r w:rsidR="00BD0765" w:rsidDel="00F63283">
          <w:rPr>
            <w:rFonts w:eastAsia="Times New Roman"/>
            <w:color w:val="000000"/>
          </w:rPr>
          <w:delText>nk yards shall not be located within five</w:delText>
        </w:r>
        <w:r w:rsidRPr="00D74DEB" w:rsidDel="00F63283">
          <w:rPr>
            <w:rFonts w:eastAsia="Times New Roman"/>
            <w:color w:val="000000"/>
          </w:rPr>
          <w:delText xml:space="preserve"> hundred feet (500') from any Residential District.</w:delText>
        </w:r>
        <w:r w:rsidRPr="009E02FF" w:rsidDel="00F63283">
          <w:rPr>
            <w:rFonts w:eastAsia="Times New Roman"/>
            <w:color w:val="000000"/>
          </w:rPr>
          <w:delText xml:space="preserve"> </w:delText>
        </w:r>
        <w:commentRangeEnd w:id="653"/>
        <w:r w:rsidR="00F63283" w:rsidDel="00F63283">
          <w:rPr>
            <w:rStyle w:val="CommentReference"/>
            <w:rFonts w:asciiTheme="minorHAnsi" w:hAnsiTheme="minorHAnsi" w:cstheme="minorBidi"/>
          </w:rPr>
          <w:commentReference w:id="653"/>
        </w:r>
      </w:del>
    </w:p>
    <w:p w14:paraId="45898DD6" w14:textId="77777777" w:rsidR="00D3248A" w:rsidRPr="009E02FF" w:rsidRDefault="00D3248A" w:rsidP="00D3248A">
      <w:pPr>
        <w:spacing w:line="240" w:lineRule="auto"/>
        <w:rPr>
          <w:rFonts w:eastAsia="Times New Roman"/>
          <w:color w:val="000000"/>
        </w:rPr>
      </w:pPr>
    </w:p>
    <w:p w14:paraId="491328A1" w14:textId="57C6A7F9" w:rsidR="00D3248A" w:rsidRPr="00DD0D6E" w:rsidRDefault="00D3248A" w:rsidP="00430DBC">
      <w:pPr>
        <w:pStyle w:val="NormalWeb"/>
        <w:spacing w:after="0"/>
        <w:rPr>
          <w:rFonts w:eastAsia="Times New Roman"/>
          <w:b/>
          <w:bCs/>
          <w:color w:val="C00000"/>
        </w:rPr>
      </w:pPr>
      <w:bookmarkStart w:id="657" w:name="s456477"/>
      <w:r w:rsidRPr="005828BA">
        <w:rPr>
          <w:rFonts w:eastAsia="Times New Roman"/>
          <w:b/>
          <w:bCs/>
          <w:color w:val="000000"/>
        </w:rPr>
        <w:t>17.40.0</w:t>
      </w:r>
      <w:ins w:id="658" w:author="Brendon Kerns" w:date="2024-01-11T13:59:00Z">
        <w:r w:rsidR="00CB3C33">
          <w:rPr>
            <w:rFonts w:eastAsia="Times New Roman"/>
            <w:b/>
            <w:bCs/>
            <w:color w:val="000000"/>
          </w:rPr>
          <w:t>7</w:t>
        </w:r>
      </w:ins>
      <w:del w:id="659" w:author="Brendon Kerns" w:date="2024-01-11T13:59:00Z">
        <w:r w:rsidDel="00CB3C33">
          <w:rPr>
            <w:rFonts w:eastAsia="Times New Roman"/>
            <w:b/>
            <w:bCs/>
            <w:color w:val="000000"/>
          </w:rPr>
          <w:delText>8</w:delText>
        </w:r>
      </w:del>
      <w:r w:rsidRPr="005828BA">
        <w:rPr>
          <w:rFonts w:eastAsia="Times New Roman"/>
          <w:b/>
          <w:bCs/>
          <w:color w:val="000000"/>
        </w:rPr>
        <w:t>0: ANIMALS:</w:t>
      </w:r>
      <w:bookmarkEnd w:id="657"/>
      <w:r>
        <w:rPr>
          <w:rFonts w:eastAsia="Times New Roman"/>
          <w:b/>
          <w:bCs/>
          <w:color w:val="000000"/>
        </w:rPr>
        <w:t xml:space="preserve">  </w:t>
      </w:r>
    </w:p>
    <w:p w14:paraId="7F0A72D0" w14:textId="77777777" w:rsidR="00D3248A" w:rsidRPr="005C7493" w:rsidRDefault="00D3248A" w:rsidP="00D3248A">
      <w:pPr>
        <w:spacing w:after="0" w:line="240" w:lineRule="auto"/>
        <w:rPr>
          <w:rFonts w:eastAsia="Times New Roman"/>
          <w:color w:val="000000"/>
        </w:rPr>
      </w:pPr>
    </w:p>
    <w:p w14:paraId="4EE39CF5" w14:textId="32EA3DB1" w:rsidR="00D3248A" w:rsidRPr="008A67DF" w:rsidRDefault="00D3248A" w:rsidP="0020207D">
      <w:pPr>
        <w:pStyle w:val="ListParagraph"/>
        <w:numPr>
          <w:ilvl w:val="0"/>
          <w:numId w:val="18"/>
        </w:numPr>
        <w:spacing w:after="100" w:afterAutospacing="1" w:line="240" w:lineRule="auto"/>
        <w:rPr>
          <w:rFonts w:ascii="Times New Roman" w:eastAsia="Times New Roman" w:hAnsi="Times New Roman" w:cs="Times New Roman"/>
          <w:color w:val="000000"/>
          <w:sz w:val="24"/>
          <w:szCs w:val="24"/>
        </w:rPr>
      </w:pPr>
      <w:r w:rsidRPr="008A67DF">
        <w:rPr>
          <w:rFonts w:ascii="Times New Roman" w:eastAsia="Times New Roman" w:hAnsi="Times New Roman" w:cs="Times New Roman"/>
          <w:color w:val="000000"/>
          <w:sz w:val="24"/>
          <w:szCs w:val="24"/>
        </w:rPr>
        <w:t xml:space="preserve">Cows, horses, sheep, </w:t>
      </w:r>
      <w:r>
        <w:rPr>
          <w:rFonts w:ascii="Times New Roman" w:eastAsia="Times New Roman" w:hAnsi="Times New Roman" w:cs="Times New Roman"/>
          <w:color w:val="000000"/>
          <w:sz w:val="24"/>
          <w:szCs w:val="24"/>
        </w:rPr>
        <w:t xml:space="preserve">or </w:t>
      </w:r>
      <w:r w:rsidR="008B771A">
        <w:rPr>
          <w:rFonts w:ascii="Times New Roman" w:eastAsia="Times New Roman" w:hAnsi="Times New Roman" w:cs="Times New Roman"/>
          <w:color w:val="000000"/>
          <w:sz w:val="24"/>
          <w:szCs w:val="24"/>
        </w:rPr>
        <w:t xml:space="preserve">goats </w:t>
      </w:r>
      <w:r w:rsidRPr="00DD0D6E">
        <w:rPr>
          <w:rFonts w:ascii="Times New Roman" w:eastAsia="Times New Roman" w:hAnsi="Times New Roman" w:cs="Times New Roman"/>
          <w:color w:val="000000"/>
          <w:sz w:val="24"/>
          <w:szCs w:val="24"/>
        </w:rPr>
        <w:t>shall</w:t>
      </w:r>
      <w:r w:rsidRPr="008A67DF">
        <w:rPr>
          <w:rFonts w:ascii="Times New Roman" w:eastAsia="Times New Roman" w:hAnsi="Times New Roman" w:cs="Times New Roman"/>
          <w:color w:val="000000"/>
          <w:sz w:val="24"/>
          <w:szCs w:val="24"/>
        </w:rPr>
        <w:t xml:space="preserve"> not be kept on lots having an area of less than one (1) acre,</w:t>
      </w:r>
      <w:del w:id="660" w:author="Brendon Kerns" w:date="2023-12-16T08:05:00Z">
        <w:r w:rsidRPr="008A67DF" w:rsidDel="00F63283">
          <w:rPr>
            <w:rFonts w:ascii="Times New Roman" w:eastAsia="Times New Roman" w:hAnsi="Times New Roman" w:cs="Times New Roman"/>
            <w:color w:val="000000"/>
            <w:sz w:val="24"/>
            <w:szCs w:val="24"/>
          </w:rPr>
          <w:delText xml:space="preserve"> and under no circumstances shall they be kept for </w:delText>
        </w:r>
        <w:commentRangeStart w:id="661"/>
        <w:r w:rsidRPr="008A67DF" w:rsidDel="00F63283">
          <w:rPr>
            <w:rFonts w:ascii="Times New Roman" w:eastAsia="Times New Roman" w:hAnsi="Times New Roman" w:cs="Times New Roman"/>
            <w:color w:val="000000"/>
            <w:sz w:val="24"/>
            <w:szCs w:val="24"/>
          </w:rPr>
          <w:delText>commercial</w:delText>
        </w:r>
        <w:commentRangeEnd w:id="661"/>
        <w:r w:rsidR="00F63283" w:rsidDel="00F63283">
          <w:rPr>
            <w:rStyle w:val="CommentReference"/>
          </w:rPr>
          <w:commentReference w:id="661"/>
        </w:r>
        <w:r w:rsidRPr="008A67DF" w:rsidDel="00F63283">
          <w:rPr>
            <w:rFonts w:ascii="Times New Roman" w:eastAsia="Times New Roman" w:hAnsi="Times New Roman" w:cs="Times New Roman"/>
            <w:color w:val="000000"/>
            <w:sz w:val="24"/>
            <w:szCs w:val="24"/>
          </w:rPr>
          <w:delText xml:space="preserve"> </w:delText>
        </w:r>
        <w:r w:rsidRPr="008A67DF" w:rsidDel="00F63283">
          <w:rPr>
            <w:rFonts w:ascii="Times New Roman" w:eastAsia="Times New Roman" w:hAnsi="Times New Roman" w:cs="Times New Roman"/>
            <w:color w:val="000000" w:themeColor="text1"/>
            <w:sz w:val="24"/>
            <w:szCs w:val="24"/>
          </w:rPr>
          <w:delText>uses within Town limits</w:delText>
        </w:r>
      </w:del>
      <w:r w:rsidRPr="008A67DF">
        <w:rPr>
          <w:rFonts w:ascii="Times New Roman" w:eastAsia="Times New Roman" w:hAnsi="Times New Roman" w:cs="Times New Roman"/>
          <w:color w:val="000000" w:themeColor="text1"/>
          <w:sz w:val="24"/>
          <w:szCs w:val="24"/>
        </w:rPr>
        <w:t xml:space="preserve">.  An </w:t>
      </w:r>
      <w:r w:rsidRPr="008A67DF">
        <w:rPr>
          <w:rFonts w:ascii="Times New Roman" w:eastAsia="Times New Roman" w:hAnsi="Times New Roman" w:cs="Times New Roman"/>
          <w:color w:val="000000"/>
          <w:sz w:val="24"/>
          <w:szCs w:val="24"/>
        </w:rPr>
        <w:t xml:space="preserve">owner of multiple lots may combine lots to equal 1 acre </w:t>
      </w:r>
      <w:proofErr w:type="gramStart"/>
      <w:r w:rsidRPr="008A67DF">
        <w:rPr>
          <w:rFonts w:ascii="Times New Roman" w:eastAsia="Times New Roman" w:hAnsi="Times New Roman" w:cs="Times New Roman"/>
          <w:color w:val="000000"/>
          <w:sz w:val="24"/>
          <w:szCs w:val="24"/>
        </w:rPr>
        <w:t>provided that</w:t>
      </w:r>
      <w:proofErr w:type="gramEnd"/>
      <w:r w:rsidRPr="008A67DF">
        <w:rPr>
          <w:rFonts w:ascii="Times New Roman" w:eastAsia="Times New Roman" w:hAnsi="Times New Roman" w:cs="Times New Roman"/>
          <w:color w:val="000000"/>
          <w:sz w:val="24"/>
          <w:szCs w:val="24"/>
        </w:rPr>
        <w:t xml:space="preserve"> there are no fences separating the lots.  </w:t>
      </w:r>
    </w:p>
    <w:p w14:paraId="0D09458A" w14:textId="77777777" w:rsidR="00D3248A" w:rsidRPr="008A67DF" w:rsidRDefault="00D3248A" w:rsidP="00D3248A">
      <w:pPr>
        <w:pStyle w:val="ListParagraph"/>
        <w:spacing w:after="100" w:afterAutospacing="1" w:line="240" w:lineRule="auto"/>
        <w:rPr>
          <w:rFonts w:ascii="Times New Roman" w:eastAsia="Times New Roman" w:hAnsi="Times New Roman" w:cs="Times New Roman"/>
          <w:color w:val="000000"/>
          <w:sz w:val="24"/>
          <w:szCs w:val="24"/>
        </w:rPr>
      </w:pPr>
    </w:p>
    <w:p w14:paraId="37BD6D24" w14:textId="77777777" w:rsidR="00D3248A" w:rsidRDefault="00D3248A" w:rsidP="0020207D">
      <w:pPr>
        <w:pStyle w:val="ListParagraph"/>
        <w:numPr>
          <w:ilvl w:val="0"/>
          <w:numId w:val="18"/>
        </w:numPr>
        <w:rPr>
          <w:rFonts w:ascii="Times New Roman" w:hAnsi="Times New Roman" w:cs="Times New Roman"/>
          <w:sz w:val="24"/>
          <w:szCs w:val="24"/>
        </w:rPr>
      </w:pPr>
      <w:r w:rsidRPr="009E02FF">
        <w:rPr>
          <w:rFonts w:ascii="Times New Roman" w:hAnsi="Times New Roman" w:cs="Times New Roman"/>
          <w:sz w:val="24"/>
          <w:szCs w:val="24"/>
        </w:rPr>
        <w:t>Domestic rabbits shall not be kept on lots having an area of less than one-half (</w:t>
      </w:r>
      <w:r w:rsidRPr="009E02FF">
        <w:rPr>
          <w:rFonts w:ascii="Times New Roman" w:hAnsi="Times New Roman" w:cs="Times New Roman"/>
          <w:sz w:val="24"/>
          <w:szCs w:val="24"/>
          <w:vertAlign w:val="superscript"/>
        </w:rPr>
        <w:t>1</w:t>
      </w:r>
      <w:r w:rsidRPr="009E02FF">
        <w:rPr>
          <w:rFonts w:ascii="Times New Roman" w:hAnsi="Times New Roman" w:cs="Times New Roman"/>
          <w:sz w:val="24"/>
          <w:szCs w:val="24"/>
        </w:rPr>
        <w:t>/</w:t>
      </w:r>
      <w:r w:rsidRPr="009E02FF">
        <w:rPr>
          <w:rFonts w:ascii="Times New Roman" w:hAnsi="Times New Roman" w:cs="Times New Roman"/>
          <w:sz w:val="24"/>
          <w:szCs w:val="24"/>
          <w:vertAlign w:val="subscript"/>
        </w:rPr>
        <w:t>2</w:t>
      </w:r>
      <w:r w:rsidRPr="009E02FF">
        <w:rPr>
          <w:rFonts w:ascii="Times New Roman" w:hAnsi="Times New Roman" w:cs="Times New Roman"/>
          <w:sz w:val="24"/>
          <w:szCs w:val="24"/>
        </w:rPr>
        <w:t>) acre.</w:t>
      </w:r>
    </w:p>
    <w:p w14:paraId="7910C5C8" w14:textId="77777777" w:rsidR="008B771A" w:rsidRDefault="008B771A" w:rsidP="008B771A">
      <w:pPr>
        <w:pStyle w:val="ListParagraph"/>
        <w:rPr>
          <w:rFonts w:ascii="Times New Roman" w:hAnsi="Times New Roman" w:cs="Times New Roman"/>
          <w:sz w:val="24"/>
          <w:szCs w:val="24"/>
        </w:rPr>
      </w:pPr>
    </w:p>
    <w:p w14:paraId="13808358" w14:textId="77777777" w:rsidR="008B771A" w:rsidRPr="009E02FF" w:rsidRDefault="008B771A" w:rsidP="0020207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Domestic fowl as defined in Title 6, shall be allowed as per conditions defined in Ordinance #</w:t>
      </w:r>
      <w:commentRangeStart w:id="662"/>
      <w:r>
        <w:rPr>
          <w:rFonts w:ascii="Times New Roman" w:hAnsi="Times New Roman" w:cs="Times New Roman"/>
          <w:sz w:val="24"/>
          <w:szCs w:val="24"/>
        </w:rPr>
        <w:t>421</w:t>
      </w:r>
      <w:commentRangeEnd w:id="662"/>
      <w:r w:rsidR="00F63283">
        <w:rPr>
          <w:rStyle w:val="CommentReference"/>
        </w:rPr>
        <w:commentReference w:id="662"/>
      </w:r>
      <w:r>
        <w:rPr>
          <w:rFonts w:ascii="Times New Roman" w:hAnsi="Times New Roman" w:cs="Times New Roman"/>
          <w:sz w:val="24"/>
          <w:szCs w:val="24"/>
        </w:rPr>
        <w:t>.</w:t>
      </w:r>
    </w:p>
    <w:p w14:paraId="443B79D8" w14:textId="77777777" w:rsidR="00D3248A" w:rsidRPr="005C7493" w:rsidRDefault="00D3248A" w:rsidP="00D3248A">
      <w:pPr>
        <w:pStyle w:val="ListParagraph"/>
        <w:rPr>
          <w:rFonts w:ascii="Times New Roman" w:hAnsi="Times New Roman" w:cs="Times New Roman"/>
          <w:sz w:val="24"/>
          <w:szCs w:val="24"/>
        </w:rPr>
      </w:pPr>
    </w:p>
    <w:p w14:paraId="38BE3A1F" w14:textId="77777777" w:rsidR="00D3248A" w:rsidRPr="00377D83" w:rsidRDefault="008B771A" w:rsidP="0020207D">
      <w:pPr>
        <w:pStyle w:val="ListParagraph"/>
        <w:numPr>
          <w:ilvl w:val="0"/>
          <w:numId w:val="18"/>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lots of one (1) acre or more, a</w:t>
      </w:r>
      <w:r w:rsidR="00D3248A" w:rsidRPr="005C7493">
        <w:rPr>
          <w:rFonts w:ascii="Times New Roman" w:eastAsia="Times New Roman" w:hAnsi="Times New Roman" w:cs="Times New Roman"/>
          <w:color w:val="000000"/>
          <w:sz w:val="24"/>
          <w:szCs w:val="24"/>
        </w:rPr>
        <w:t>nimal runs</w:t>
      </w:r>
      <w:r w:rsidR="00D3248A" w:rsidRPr="009E02FF">
        <w:rPr>
          <w:rFonts w:ascii="Times New Roman" w:eastAsia="Times New Roman" w:hAnsi="Times New Roman" w:cs="Times New Roman"/>
          <w:color w:val="000000"/>
          <w:sz w:val="24"/>
          <w:szCs w:val="24"/>
        </w:rPr>
        <w:t>,</w:t>
      </w:r>
      <w:r w:rsidR="00D3248A" w:rsidRPr="005C749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D3248A" w:rsidRPr="005C7493">
        <w:rPr>
          <w:rFonts w:ascii="Times New Roman" w:eastAsia="Times New Roman" w:hAnsi="Times New Roman" w:cs="Times New Roman"/>
          <w:color w:val="000000"/>
          <w:sz w:val="24"/>
          <w:szCs w:val="24"/>
        </w:rPr>
        <w:t>barns</w:t>
      </w:r>
      <w:r>
        <w:rPr>
          <w:rFonts w:ascii="Times New Roman" w:eastAsia="Times New Roman" w:hAnsi="Times New Roman" w:cs="Times New Roman"/>
          <w:color w:val="000000"/>
          <w:sz w:val="24"/>
          <w:szCs w:val="24"/>
        </w:rPr>
        <w:t xml:space="preserve"> </w:t>
      </w:r>
      <w:r w:rsidR="00D3248A" w:rsidRPr="005C7493">
        <w:rPr>
          <w:rFonts w:ascii="Times New Roman" w:eastAsia="Times New Roman" w:hAnsi="Times New Roman" w:cs="Times New Roman"/>
          <w:color w:val="000000"/>
          <w:sz w:val="24"/>
          <w:szCs w:val="24"/>
        </w:rPr>
        <w:t>shall be located on the rear half of the lot but no closer than seventy feet (70') from the front lot line nor closer than fifty feet (50') from any residence.</w:t>
      </w:r>
    </w:p>
    <w:p w14:paraId="74C88B41" w14:textId="77777777" w:rsidR="00D3248A" w:rsidRPr="005C7493" w:rsidRDefault="00D3248A" w:rsidP="00D3248A">
      <w:pPr>
        <w:pStyle w:val="ListParagraph"/>
        <w:rPr>
          <w:rFonts w:ascii="Times New Roman" w:eastAsia="Times New Roman" w:hAnsi="Times New Roman" w:cs="Times New Roman"/>
          <w:color w:val="000000"/>
          <w:sz w:val="24"/>
          <w:szCs w:val="24"/>
        </w:rPr>
      </w:pPr>
    </w:p>
    <w:p w14:paraId="4C932E34" w14:textId="77777777" w:rsidR="00D3248A" w:rsidRPr="008A67DF" w:rsidRDefault="00D3248A" w:rsidP="0020207D">
      <w:pPr>
        <w:pStyle w:val="ListParagraph"/>
        <w:numPr>
          <w:ilvl w:val="0"/>
          <w:numId w:val="18"/>
        </w:numPr>
        <w:rPr>
          <w:rFonts w:ascii="Times New Roman" w:hAnsi="Times New Roman" w:cs="Times New Roman"/>
          <w:sz w:val="24"/>
          <w:szCs w:val="24"/>
        </w:rPr>
      </w:pPr>
      <w:r w:rsidRPr="005C7493">
        <w:rPr>
          <w:rFonts w:ascii="Times New Roman" w:hAnsi="Times New Roman" w:cs="Times New Roman"/>
          <w:sz w:val="24"/>
          <w:szCs w:val="24"/>
        </w:rPr>
        <w:t xml:space="preserve">Animals, </w:t>
      </w:r>
      <w:r>
        <w:rPr>
          <w:rFonts w:ascii="Times New Roman" w:hAnsi="Times New Roman" w:cs="Times New Roman"/>
          <w:sz w:val="24"/>
          <w:szCs w:val="24"/>
        </w:rPr>
        <w:t>chickens,</w:t>
      </w:r>
      <w:r w:rsidRPr="005C7493">
        <w:rPr>
          <w:rFonts w:ascii="Times New Roman" w:hAnsi="Times New Roman" w:cs="Times New Roman"/>
          <w:sz w:val="24"/>
          <w:szCs w:val="24"/>
        </w:rPr>
        <w:t xml:space="preserve"> and fowl shall be properly caged or housed and </w:t>
      </w:r>
      <w:commentRangeStart w:id="663"/>
      <w:r w:rsidRPr="005C7493">
        <w:rPr>
          <w:rFonts w:ascii="Times New Roman" w:hAnsi="Times New Roman" w:cs="Times New Roman"/>
          <w:sz w:val="24"/>
          <w:szCs w:val="24"/>
        </w:rPr>
        <w:t xml:space="preserve">proper sanitation </w:t>
      </w:r>
      <w:commentRangeEnd w:id="663"/>
      <w:r w:rsidR="00F63283">
        <w:rPr>
          <w:rStyle w:val="CommentReference"/>
        </w:rPr>
        <w:commentReference w:id="663"/>
      </w:r>
      <w:r w:rsidRPr="005C7493">
        <w:rPr>
          <w:rFonts w:ascii="Times New Roman" w:hAnsi="Times New Roman" w:cs="Times New Roman"/>
          <w:sz w:val="24"/>
          <w:szCs w:val="24"/>
        </w:rPr>
        <w:t xml:space="preserve">shall be </w:t>
      </w:r>
      <w:proofErr w:type="gramStart"/>
      <w:r w:rsidRPr="005C7493">
        <w:rPr>
          <w:rFonts w:ascii="Times New Roman" w:hAnsi="Times New Roman" w:cs="Times New Roman"/>
          <w:sz w:val="24"/>
          <w:szCs w:val="24"/>
        </w:rPr>
        <w:t>maintained at all times</w:t>
      </w:r>
      <w:proofErr w:type="gramEnd"/>
      <w:r w:rsidRPr="005C7493">
        <w:rPr>
          <w:rFonts w:ascii="Times New Roman" w:hAnsi="Times New Roman" w:cs="Times New Roman"/>
          <w:sz w:val="24"/>
          <w:szCs w:val="24"/>
        </w:rPr>
        <w:t xml:space="preserve">. All animal or poultry food shall be stored in </w:t>
      </w:r>
      <w:r w:rsidRPr="008A67DF">
        <w:rPr>
          <w:rFonts w:ascii="Times New Roman" w:hAnsi="Times New Roman" w:cs="Times New Roman"/>
          <w:sz w:val="24"/>
          <w:szCs w:val="24"/>
        </w:rPr>
        <w:t xml:space="preserve">(metal or other </w:t>
      </w:r>
      <w:r w:rsidR="00111377">
        <w:rPr>
          <w:rFonts w:ascii="Times New Roman" w:hAnsi="Times New Roman" w:cs="Times New Roman"/>
          <w:sz w:val="24"/>
          <w:szCs w:val="24"/>
        </w:rPr>
        <w:t>\</w:t>
      </w:r>
      <w:r>
        <w:rPr>
          <w:rFonts w:ascii="Times New Roman" w:hAnsi="Times New Roman" w:cs="Times New Roman"/>
          <w:sz w:val="24"/>
          <w:szCs w:val="24"/>
        </w:rPr>
        <w:t>rodent-proof</w:t>
      </w:r>
      <w:r w:rsidRPr="008A67DF">
        <w:rPr>
          <w:rFonts w:ascii="Times New Roman" w:hAnsi="Times New Roman" w:cs="Times New Roman"/>
          <w:sz w:val="24"/>
          <w:szCs w:val="24"/>
        </w:rPr>
        <w:t>) containers.</w:t>
      </w:r>
      <w:r w:rsidR="00111377">
        <w:rPr>
          <w:rFonts w:ascii="Times New Roman" w:hAnsi="Times New Roman" w:cs="Times New Roman"/>
          <w:sz w:val="24"/>
          <w:szCs w:val="24"/>
        </w:rPr>
        <w:t xml:space="preserve"> (See Title 6, Ordinance #</w:t>
      </w:r>
      <w:commentRangeStart w:id="664"/>
      <w:r w:rsidR="00111377">
        <w:rPr>
          <w:rFonts w:ascii="Times New Roman" w:hAnsi="Times New Roman" w:cs="Times New Roman"/>
          <w:sz w:val="24"/>
          <w:szCs w:val="24"/>
        </w:rPr>
        <w:t>421</w:t>
      </w:r>
      <w:commentRangeEnd w:id="664"/>
      <w:r w:rsidR="00F63283">
        <w:rPr>
          <w:rStyle w:val="CommentReference"/>
        </w:rPr>
        <w:commentReference w:id="664"/>
      </w:r>
      <w:r w:rsidR="00111377">
        <w:rPr>
          <w:rFonts w:ascii="Times New Roman" w:hAnsi="Times New Roman" w:cs="Times New Roman"/>
          <w:sz w:val="24"/>
          <w:szCs w:val="24"/>
        </w:rPr>
        <w:t>)</w:t>
      </w:r>
    </w:p>
    <w:p w14:paraId="456068D1" w14:textId="77777777" w:rsidR="00D3248A" w:rsidRPr="005C7493" w:rsidRDefault="00D3248A" w:rsidP="00D3248A">
      <w:pPr>
        <w:pStyle w:val="ListParagraph"/>
        <w:spacing w:after="0" w:line="240" w:lineRule="auto"/>
        <w:rPr>
          <w:rFonts w:ascii="Times New Roman" w:hAnsi="Times New Roman" w:cs="Times New Roman"/>
          <w:sz w:val="24"/>
          <w:szCs w:val="24"/>
        </w:rPr>
      </w:pPr>
    </w:p>
    <w:p w14:paraId="1EA1F14B" w14:textId="77777777" w:rsidR="00D3248A" w:rsidRPr="005C7493" w:rsidRDefault="00D3248A" w:rsidP="0020207D">
      <w:pPr>
        <w:pStyle w:val="ListParagraph"/>
        <w:numPr>
          <w:ilvl w:val="0"/>
          <w:numId w:val="18"/>
        </w:numPr>
        <w:rPr>
          <w:rFonts w:ascii="Times New Roman" w:eastAsia="Times New Roman" w:hAnsi="Times New Roman" w:cs="Times New Roman"/>
          <w:color w:val="000000"/>
          <w:sz w:val="24"/>
          <w:szCs w:val="24"/>
        </w:rPr>
      </w:pPr>
      <w:r w:rsidRPr="005C7493">
        <w:rPr>
          <w:rFonts w:ascii="Times New Roman" w:hAnsi="Times New Roman" w:cs="Times New Roman"/>
          <w:sz w:val="24"/>
          <w:szCs w:val="24"/>
        </w:rPr>
        <w:t xml:space="preserve">Should the owner or owners of livestock, chickens or other fowl allow or cause to </w:t>
      </w:r>
      <w:proofErr w:type="gramStart"/>
      <w:r w:rsidRPr="005C7493">
        <w:rPr>
          <w:rFonts w:ascii="Times New Roman" w:hAnsi="Times New Roman" w:cs="Times New Roman"/>
          <w:sz w:val="24"/>
          <w:szCs w:val="24"/>
        </w:rPr>
        <w:t>allow,</w:t>
      </w:r>
      <w:proofErr w:type="gramEnd"/>
      <w:r w:rsidRPr="005C7493">
        <w:rPr>
          <w:rFonts w:ascii="Times New Roman" w:hAnsi="Times New Roman" w:cs="Times New Roman"/>
          <w:sz w:val="24"/>
          <w:szCs w:val="24"/>
        </w:rPr>
        <w:t xml:space="preserve"> livestock, chickens or other fowl to create a </w:t>
      </w:r>
      <w:commentRangeStart w:id="665"/>
      <w:r w:rsidRPr="005C7493">
        <w:rPr>
          <w:rFonts w:ascii="Times New Roman" w:hAnsi="Times New Roman" w:cs="Times New Roman"/>
          <w:sz w:val="24"/>
          <w:szCs w:val="24"/>
        </w:rPr>
        <w:t>nuisance by neglect, unsanitary health conditions, excessive odor,</w:t>
      </w:r>
      <w:commentRangeEnd w:id="665"/>
      <w:r w:rsidR="009E7EE1">
        <w:rPr>
          <w:rStyle w:val="CommentReference"/>
        </w:rPr>
        <w:commentReference w:id="665"/>
      </w:r>
      <w:r w:rsidRPr="005C7493">
        <w:rPr>
          <w:rFonts w:ascii="Times New Roman" w:hAnsi="Times New Roman" w:cs="Times New Roman"/>
          <w:sz w:val="24"/>
          <w:szCs w:val="24"/>
        </w:rPr>
        <w:t xml:space="preserve"> or </w:t>
      </w:r>
      <w:r>
        <w:rPr>
          <w:rFonts w:ascii="Times New Roman" w:hAnsi="Times New Roman" w:cs="Times New Roman"/>
          <w:sz w:val="24"/>
          <w:szCs w:val="24"/>
        </w:rPr>
        <w:t>should such</w:t>
      </w:r>
      <w:r w:rsidRPr="005C7493">
        <w:rPr>
          <w:rFonts w:ascii="Times New Roman" w:hAnsi="Times New Roman" w:cs="Times New Roman"/>
          <w:sz w:val="24"/>
          <w:szCs w:val="24"/>
        </w:rPr>
        <w:t xml:space="preserve"> livestock, chickens or other fowl cause property damage</w:t>
      </w:r>
      <w:r>
        <w:rPr>
          <w:rFonts w:ascii="Times New Roman" w:hAnsi="Times New Roman" w:cs="Times New Roman"/>
          <w:sz w:val="24"/>
          <w:szCs w:val="24"/>
        </w:rPr>
        <w:t>, the</w:t>
      </w:r>
      <w:r w:rsidRPr="005C7493">
        <w:rPr>
          <w:rFonts w:ascii="Times New Roman" w:hAnsi="Times New Roman" w:cs="Times New Roman"/>
          <w:sz w:val="24"/>
          <w:szCs w:val="24"/>
        </w:rPr>
        <w:t xml:space="preserve"> owner may be charged with a misdemeanor violation</w:t>
      </w:r>
      <w:r>
        <w:rPr>
          <w:rFonts w:ascii="Times New Roman" w:hAnsi="Times New Roman" w:cs="Times New Roman"/>
          <w:sz w:val="24"/>
          <w:szCs w:val="24"/>
        </w:rPr>
        <w:t>.  Further, such violation may be declared a nuisance, and such action be required to cease and be abated.</w:t>
      </w:r>
    </w:p>
    <w:p w14:paraId="45B29C25" w14:textId="77777777" w:rsidR="00D3248A" w:rsidRPr="008A67DF" w:rsidRDefault="00D3248A" w:rsidP="00D3248A">
      <w:pPr>
        <w:rPr>
          <w:rFonts w:eastAsia="Times New Roman"/>
          <w:color w:val="000000"/>
        </w:rPr>
      </w:pPr>
    </w:p>
    <w:p w14:paraId="701CFF5F" w14:textId="7DF0EA58" w:rsidR="00D3248A" w:rsidRPr="005C7493" w:rsidDel="009E7EE1" w:rsidRDefault="00D3248A" w:rsidP="00D3248A">
      <w:pPr>
        <w:pStyle w:val="NormalWeb"/>
        <w:spacing w:after="0"/>
        <w:rPr>
          <w:del w:id="666" w:author="Brendon Kerns" w:date="2023-12-16T08:09:00Z"/>
          <w:rFonts w:eastAsia="Times New Roman"/>
          <w:color w:val="000000"/>
        </w:rPr>
      </w:pPr>
      <w:bookmarkStart w:id="667" w:name="s456478"/>
      <w:commentRangeStart w:id="668"/>
      <w:del w:id="669" w:author="Brendon Kerns" w:date="2023-12-16T08:09:00Z">
        <w:r w:rsidRPr="00362415" w:rsidDel="009E7EE1">
          <w:rPr>
            <w:rFonts w:eastAsia="Times New Roman"/>
            <w:b/>
            <w:bCs/>
            <w:color w:val="000000"/>
          </w:rPr>
          <w:delText>17.40.</w:delText>
        </w:r>
        <w:r w:rsidDel="009E7EE1">
          <w:rPr>
            <w:rFonts w:eastAsia="Times New Roman"/>
            <w:b/>
            <w:bCs/>
            <w:color w:val="000000"/>
          </w:rPr>
          <w:delText>90</w:delText>
        </w:r>
        <w:r w:rsidRPr="00362415" w:rsidDel="009E7EE1">
          <w:rPr>
            <w:rFonts w:eastAsia="Times New Roman"/>
            <w:b/>
            <w:bCs/>
            <w:color w:val="000000"/>
          </w:rPr>
          <w:delText>:</w:delText>
        </w:r>
        <w:r w:rsidDel="009E7EE1">
          <w:rPr>
            <w:rFonts w:eastAsia="Times New Roman"/>
            <w:b/>
            <w:bCs/>
            <w:color w:val="000000"/>
          </w:rPr>
          <w:delText xml:space="preserve"> </w:delText>
        </w:r>
        <w:r w:rsidRPr="005C7493" w:rsidDel="009E7EE1">
          <w:rPr>
            <w:rFonts w:eastAsia="Times New Roman"/>
            <w:b/>
            <w:bCs/>
            <w:color w:val="000000"/>
          </w:rPr>
          <w:delText>BUILDING NUMBER LIMIT:</w:delText>
        </w:r>
        <w:bookmarkEnd w:id="667"/>
      </w:del>
    </w:p>
    <w:p w14:paraId="237DC7BD" w14:textId="444EA79B" w:rsidR="00D3248A" w:rsidDel="009E7EE1" w:rsidRDefault="00D3248A" w:rsidP="00D3248A">
      <w:pPr>
        <w:spacing w:line="240" w:lineRule="auto"/>
        <w:rPr>
          <w:del w:id="670" w:author="Brendon Kerns" w:date="2023-12-16T08:09:00Z"/>
          <w:rFonts w:eastAsia="Times New Roman"/>
          <w:color w:val="000000"/>
        </w:rPr>
      </w:pPr>
      <w:del w:id="671" w:author="Brendon Kerns" w:date="2023-12-16T08:09:00Z">
        <w:r w:rsidRPr="005C7493" w:rsidDel="009E7EE1">
          <w:rPr>
            <w:rFonts w:eastAsia="Times New Roman"/>
            <w:color w:val="000000"/>
          </w:rPr>
          <w:br/>
        </w:r>
        <w:r w:rsidRPr="008A67DF" w:rsidDel="009E7EE1">
          <w:rPr>
            <w:rFonts w:eastAsia="Times New Roman"/>
            <w:color w:val="000000"/>
          </w:rPr>
          <w:delText>Unless otherwise provided by this Title, only one building devoted to use for which the lot is zoned shall be permitted except for accessory buildings allowed by Ordinance.</w:delText>
        </w:r>
        <w:r w:rsidRPr="005C7493" w:rsidDel="009E7EE1">
          <w:rPr>
            <w:rFonts w:eastAsia="Times New Roman"/>
            <w:color w:val="000000"/>
          </w:rPr>
          <w:delText xml:space="preserve"> </w:delText>
        </w:r>
        <w:commentRangeEnd w:id="668"/>
        <w:r w:rsidR="009E7EE1" w:rsidDel="009E7EE1">
          <w:rPr>
            <w:rStyle w:val="CommentReference"/>
            <w:rFonts w:asciiTheme="minorHAnsi" w:hAnsiTheme="minorHAnsi" w:cstheme="minorBidi"/>
          </w:rPr>
          <w:commentReference w:id="668"/>
        </w:r>
      </w:del>
    </w:p>
    <w:p w14:paraId="2B646A9D" w14:textId="77777777" w:rsidR="00D3248A" w:rsidRPr="005C7493" w:rsidRDefault="00D3248A" w:rsidP="00D3248A">
      <w:pPr>
        <w:spacing w:line="240" w:lineRule="auto"/>
        <w:rPr>
          <w:rFonts w:eastAsia="Times New Roman"/>
          <w:color w:val="000000"/>
        </w:rPr>
      </w:pPr>
    </w:p>
    <w:p w14:paraId="465AD16A" w14:textId="24D3EF54" w:rsidR="00D3248A" w:rsidRPr="005C7493" w:rsidRDefault="00D3248A" w:rsidP="00D3248A">
      <w:pPr>
        <w:pStyle w:val="NormalWeb"/>
        <w:spacing w:after="0"/>
        <w:rPr>
          <w:rFonts w:eastAsia="Times New Roman"/>
          <w:color w:val="000000"/>
        </w:rPr>
      </w:pPr>
      <w:bookmarkStart w:id="672" w:name="s456479"/>
      <w:r w:rsidRPr="00362415">
        <w:rPr>
          <w:rFonts w:eastAsia="Times New Roman"/>
          <w:b/>
          <w:bCs/>
          <w:color w:val="000000"/>
        </w:rPr>
        <w:t>17.40.</w:t>
      </w:r>
      <w:ins w:id="673" w:author="Brendon Kerns" w:date="2024-01-11T13:59:00Z">
        <w:r w:rsidR="00CB3C33">
          <w:rPr>
            <w:rFonts w:eastAsia="Times New Roman"/>
            <w:b/>
            <w:bCs/>
            <w:color w:val="000000"/>
          </w:rPr>
          <w:t>80</w:t>
        </w:r>
      </w:ins>
      <w:del w:id="674" w:author="Brendon Kerns" w:date="2024-01-11T13:59:00Z">
        <w:r w:rsidDel="00CB3C33">
          <w:rPr>
            <w:rFonts w:eastAsia="Times New Roman"/>
            <w:b/>
            <w:bCs/>
            <w:color w:val="000000"/>
          </w:rPr>
          <w:delText>110</w:delText>
        </w:r>
      </w:del>
      <w:r w:rsidRPr="00362415">
        <w:rPr>
          <w:rFonts w:eastAsia="Times New Roman"/>
          <w:b/>
          <w:bCs/>
          <w:color w:val="000000"/>
        </w:rPr>
        <w:t xml:space="preserve">: </w:t>
      </w:r>
      <w:r w:rsidRPr="005C7493">
        <w:rPr>
          <w:rFonts w:eastAsia="Times New Roman"/>
          <w:b/>
          <w:bCs/>
          <w:color w:val="000000"/>
        </w:rPr>
        <w:t>DRIVE-IN FACILITIES:</w:t>
      </w:r>
      <w:bookmarkEnd w:id="672"/>
      <w:r>
        <w:rPr>
          <w:rFonts w:eastAsia="Times New Roman"/>
          <w:b/>
          <w:bCs/>
          <w:color w:val="000000"/>
        </w:rPr>
        <w:t xml:space="preserve"> </w:t>
      </w:r>
    </w:p>
    <w:p w14:paraId="2520BB2F" w14:textId="77777777" w:rsidR="00D3248A" w:rsidRPr="005C7493" w:rsidRDefault="00D3248A" w:rsidP="00D3248A">
      <w:pPr>
        <w:tabs>
          <w:tab w:val="left" w:pos="1470"/>
        </w:tabs>
        <w:spacing w:after="0" w:line="240" w:lineRule="auto"/>
        <w:rPr>
          <w:rFonts w:eastAsia="Times New Roman"/>
          <w:color w:val="000000"/>
        </w:rPr>
      </w:pPr>
      <w:r>
        <w:rPr>
          <w:rFonts w:eastAsia="Times New Roman"/>
          <w:color w:val="000000"/>
        </w:rPr>
        <w:tab/>
      </w:r>
      <w:r w:rsidRPr="005C7493">
        <w:rPr>
          <w:rFonts w:eastAsia="Times New Roman"/>
          <w:color w:val="000000"/>
        </w:rPr>
        <w:br/>
        <w:t xml:space="preserve">Any use </w:t>
      </w:r>
      <w:r>
        <w:rPr>
          <w:rFonts w:eastAsia="Times New Roman"/>
          <w:color w:val="000000"/>
        </w:rPr>
        <w:t>that</w:t>
      </w:r>
      <w:r w:rsidRPr="005C7493">
        <w:rPr>
          <w:rFonts w:eastAsia="Times New Roman"/>
          <w:color w:val="000000"/>
        </w:rPr>
        <w:t xml:space="preserve"> intends to </w:t>
      </w:r>
      <w:r>
        <w:rPr>
          <w:rFonts w:eastAsia="Times New Roman"/>
          <w:color w:val="000000"/>
        </w:rPr>
        <w:t xml:space="preserve">be </w:t>
      </w:r>
      <w:r w:rsidRPr="005C7493">
        <w:rPr>
          <w:rFonts w:eastAsia="Times New Roman"/>
          <w:color w:val="000000"/>
        </w:rPr>
        <w:t>conduct</w:t>
      </w:r>
      <w:r>
        <w:rPr>
          <w:rFonts w:eastAsia="Times New Roman"/>
          <w:color w:val="000000"/>
        </w:rPr>
        <w:t>ed</w:t>
      </w:r>
      <w:r w:rsidRPr="005C7493">
        <w:rPr>
          <w:rFonts w:eastAsia="Times New Roman"/>
          <w:color w:val="000000"/>
        </w:rPr>
        <w:t xml:space="preserve"> with persons desiring to remain in their automobiles or which allows products to be consumed on the premises outside the principal building must submit a site plan to be reviewed and approved by the Governing Body. In reviewing and approving the site plan for such a use, the Governing Body must be satisfied that the traffic circulation on and adjacent to the site conforms to the following criteria:</w:t>
      </w:r>
    </w:p>
    <w:p w14:paraId="73B9AE39" w14:textId="77777777" w:rsidR="00D3248A" w:rsidRPr="005C7493" w:rsidRDefault="00D3248A" w:rsidP="00D3248A">
      <w:pPr>
        <w:spacing w:after="0" w:line="240" w:lineRule="auto"/>
        <w:rPr>
          <w:rFonts w:eastAsia="Times New Roman"/>
          <w:color w:val="000000"/>
        </w:rPr>
      </w:pPr>
    </w:p>
    <w:p w14:paraId="355DAABB" w14:textId="77777777" w:rsidR="00D3248A" w:rsidRPr="005C7493" w:rsidRDefault="00D3248A" w:rsidP="00D3248A">
      <w:pPr>
        <w:spacing w:after="100" w:afterAutospacing="1" w:line="240" w:lineRule="auto"/>
        <w:ind w:left="360" w:hanging="360"/>
        <w:rPr>
          <w:rFonts w:eastAsia="Times New Roman"/>
          <w:color w:val="000000"/>
        </w:rPr>
      </w:pPr>
      <w:r>
        <w:rPr>
          <w:rFonts w:eastAsia="Times New Roman"/>
          <w:color w:val="000000"/>
        </w:rPr>
        <w:t>A</w:t>
      </w:r>
      <w:r w:rsidRPr="005C7493">
        <w:rPr>
          <w:rFonts w:eastAsia="Times New Roman"/>
          <w:color w:val="000000"/>
        </w:rPr>
        <w:t>.</w:t>
      </w:r>
      <w:r w:rsidRPr="005C7493">
        <w:rPr>
          <w:rFonts w:eastAsia="Times New Roman"/>
          <w:color w:val="000000"/>
        </w:rPr>
        <w:tab/>
        <w:t xml:space="preserve"> Traffic circulation shall be arranged so that internal pedestrian and vehicular movement are compatible and traffic hazards are minimized.</w:t>
      </w:r>
    </w:p>
    <w:p w14:paraId="656BA2AB" w14:textId="77777777" w:rsidR="00D3248A" w:rsidRPr="005C7493" w:rsidRDefault="00D3248A" w:rsidP="00D3248A">
      <w:pPr>
        <w:spacing w:after="100" w:afterAutospacing="1" w:line="240" w:lineRule="auto"/>
        <w:ind w:left="360" w:hanging="360"/>
        <w:rPr>
          <w:rFonts w:eastAsia="Times New Roman"/>
          <w:color w:val="000000"/>
        </w:rPr>
      </w:pPr>
      <w:r>
        <w:rPr>
          <w:rFonts w:eastAsia="Times New Roman"/>
          <w:color w:val="000000"/>
        </w:rPr>
        <w:t>B</w:t>
      </w:r>
      <w:r w:rsidRPr="005C7493">
        <w:rPr>
          <w:rFonts w:eastAsia="Times New Roman"/>
          <w:color w:val="000000"/>
        </w:rPr>
        <w:t>.</w:t>
      </w:r>
      <w:r w:rsidRPr="005C7493">
        <w:rPr>
          <w:rFonts w:eastAsia="Times New Roman"/>
          <w:color w:val="000000"/>
        </w:rPr>
        <w:tab/>
        <w:t xml:space="preserve"> Traffic circulation, ingress and egress shall be arranged </w:t>
      </w:r>
      <w:proofErr w:type="gramStart"/>
      <w:r w:rsidRPr="005C7493">
        <w:rPr>
          <w:rFonts w:eastAsia="Times New Roman"/>
          <w:color w:val="000000"/>
        </w:rPr>
        <w:t>so as to</w:t>
      </w:r>
      <w:proofErr w:type="gramEnd"/>
      <w:r w:rsidRPr="005C7493">
        <w:rPr>
          <w:rFonts w:eastAsia="Times New Roman"/>
          <w:color w:val="000000"/>
        </w:rPr>
        <w:t xml:space="preserve"> avoid hazardous or adverse effects on adjacent sites and streets. </w:t>
      </w:r>
    </w:p>
    <w:p w14:paraId="6D4C790C" w14:textId="02BEC86E" w:rsidR="00D3248A" w:rsidRPr="00EC19AF" w:rsidRDefault="00D3248A" w:rsidP="00D3248A">
      <w:pPr>
        <w:pStyle w:val="NormalWeb"/>
        <w:spacing w:after="0"/>
        <w:rPr>
          <w:rFonts w:eastAsia="Times New Roman"/>
        </w:rPr>
      </w:pPr>
      <w:bookmarkStart w:id="675" w:name="s456480"/>
      <w:r w:rsidRPr="00362415">
        <w:rPr>
          <w:rFonts w:eastAsia="Times New Roman"/>
          <w:b/>
          <w:bCs/>
          <w:color w:val="000000"/>
        </w:rPr>
        <w:t>17.40.</w:t>
      </w:r>
      <w:ins w:id="676" w:author="Brendon Kerns" w:date="2024-01-11T13:59:00Z">
        <w:r w:rsidR="00CB3C33">
          <w:rPr>
            <w:rFonts w:eastAsia="Times New Roman"/>
            <w:b/>
            <w:bCs/>
            <w:color w:val="000000"/>
          </w:rPr>
          <w:t>90</w:t>
        </w:r>
      </w:ins>
      <w:del w:id="677" w:author="Brendon Kerns" w:date="2024-01-11T13:59:00Z">
        <w:r w:rsidDel="00CB3C33">
          <w:rPr>
            <w:rFonts w:eastAsia="Times New Roman"/>
            <w:b/>
            <w:bCs/>
            <w:color w:val="000000"/>
          </w:rPr>
          <w:delText>101</w:delText>
        </w:r>
      </w:del>
      <w:r w:rsidRPr="00362415">
        <w:rPr>
          <w:rFonts w:eastAsia="Times New Roman"/>
          <w:b/>
          <w:bCs/>
          <w:color w:val="000000"/>
        </w:rPr>
        <w:t xml:space="preserve">: </w:t>
      </w:r>
      <w:r w:rsidRPr="005C7493">
        <w:rPr>
          <w:rFonts w:eastAsia="Times New Roman"/>
          <w:b/>
          <w:bCs/>
          <w:color w:val="000000"/>
        </w:rPr>
        <w:t xml:space="preserve">STORAGE </w:t>
      </w:r>
      <w:bookmarkEnd w:id="675"/>
    </w:p>
    <w:p w14:paraId="29CCB606" w14:textId="77777777" w:rsidR="00D3248A" w:rsidRPr="005C7493" w:rsidRDefault="00D3248A" w:rsidP="00D3248A">
      <w:pPr>
        <w:spacing w:after="0" w:line="240" w:lineRule="auto"/>
        <w:rPr>
          <w:rFonts w:eastAsia="Times New Roman"/>
          <w:color w:val="000000"/>
        </w:rPr>
      </w:pPr>
    </w:p>
    <w:p w14:paraId="2D6FD6FA" w14:textId="77777777" w:rsidR="00D3248A" w:rsidRDefault="00D3248A" w:rsidP="0020207D">
      <w:pPr>
        <w:pStyle w:val="ListParagraph"/>
        <w:numPr>
          <w:ilvl w:val="1"/>
          <w:numId w:val="32"/>
        </w:numPr>
        <w:spacing w:after="100" w:afterAutospacing="1" w:line="240" w:lineRule="auto"/>
        <w:rPr>
          <w:rFonts w:ascii="Times New Roman" w:eastAsia="Times New Roman" w:hAnsi="Times New Roman" w:cs="Times New Roman"/>
          <w:color w:val="000000"/>
          <w:sz w:val="24"/>
          <w:szCs w:val="24"/>
        </w:rPr>
      </w:pPr>
      <w:r w:rsidRPr="009058E5">
        <w:rPr>
          <w:rFonts w:ascii="Times New Roman" w:eastAsia="Times New Roman" w:hAnsi="Times New Roman" w:cs="Times New Roman"/>
          <w:color w:val="000000"/>
          <w:sz w:val="24"/>
          <w:szCs w:val="24"/>
        </w:rPr>
        <w:t>In no case shall a commercial vehicle used for hauling explosives, gasoline</w:t>
      </w:r>
      <w:r>
        <w:rPr>
          <w:rFonts w:ascii="Times New Roman" w:eastAsia="Times New Roman" w:hAnsi="Times New Roman" w:cs="Times New Roman"/>
          <w:color w:val="000000"/>
          <w:sz w:val="24"/>
          <w:szCs w:val="24"/>
        </w:rPr>
        <w:t>,</w:t>
      </w:r>
      <w:r w:rsidRPr="009058E5">
        <w:rPr>
          <w:rFonts w:ascii="Times New Roman" w:eastAsia="Times New Roman" w:hAnsi="Times New Roman" w:cs="Times New Roman"/>
          <w:color w:val="000000"/>
          <w:sz w:val="24"/>
          <w:szCs w:val="24"/>
        </w:rPr>
        <w:t xml:space="preserve"> or liquefied petroleum products be permitted to be stored in any district.  Such vehicles are permitted to temporarily park for the purpose of conducting deliveries. </w:t>
      </w:r>
    </w:p>
    <w:p w14:paraId="369703A5" w14:textId="77777777" w:rsidR="00D3248A" w:rsidRDefault="00D3248A" w:rsidP="00D3248A">
      <w:pPr>
        <w:pStyle w:val="ListParagraph"/>
        <w:spacing w:after="100" w:afterAutospacing="1" w:line="240" w:lineRule="auto"/>
        <w:ind w:left="1440"/>
        <w:rPr>
          <w:rFonts w:ascii="Times New Roman" w:eastAsia="Times New Roman" w:hAnsi="Times New Roman" w:cs="Times New Roman"/>
          <w:color w:val="000000"/>
          <w:sz w:val="24"/>
          <w:szCs w:val="24"/>
        </w:rPr>
      </w:pPr>
    </w:p>
    <w:p w14:paraId="5A73AE13" w14:textId="77777777" w:rsidR="00D3248A" w:rsidDel="00CB3C33" w:rsidRDefault="00D3248A" w:rsidP="00222E10">
      <w:pPr>
        <w:pStyle w:val="ListParagraph"/>
        <w:numPr>
          <w:ilvl w:val="1"/>
          <w:numId w:val="32"/>
        </w:numPr>
        <w:spacing w:after="100" w:afterAutospacing="1" w:line="240" w:lineRule="auto"/>
        <w:rPr>
          <w:del w:id="678" w:author="Brendon Kerns" w:date="2024-01-11T14:00:00Z"/>
          <w:rFonts w:ascii="Times New Roman" w:eastAsia="Times New Roman" w:hAnsi="Times New Roman" w:cs="Times New Roman"/>
          <w:color w:val="000000"/>
          <w:sz w:val="24"/>
          <w:szCs w:val="24"/>
        </w:rPr>
      </w:pPr>
      <w:r w:rsidRPr="00DF49A1">
        <w:rPr>
          <w:rFonts w:ascii="Times New Roman" w:eastAsia="Times New Roman" w:hAnsi="Times New Roman" w:cs="Times New Roman"/>
          <w:color w:val="000000"/>
          <w:sz w:val="24"/>
          <w:szCs w:val="24"/>
        </w:rPr>
        <w:t>It shall be unlawful for any person to park or store, or allow the parking or storing of, any truck tractors</w:t>
      </w:r>
      <w:r>
        <w:rPr>
          <w:rFonts w:ascii="Times New Roman" w:eastAsia="Times New Roman" w:hAnsi="Times New Roman" w:cs="Times New Roman"/>
          <w:color w:val="000000"/>
          <w:sz w:val="24"/>
          <w:szCs w:val="24"/>
        </w:rPr>
        <w:t xml:space="preserve">, </w:t>
      </w:r>
      <w:r w:rsidRPr="00DF49A1">
        <w:rPr>
          <w:rFonts w:ascii="Times New Roman" w:eastAsia="Times New Roman" w:hAnsi="Times New Roman" w:cs="Times New Roman"/>
          <w:color w:val="000000"/>
          <w:sz w:val="24"/>
          <w:szCs w:val="24"/>
        </w:rPr>
        <w:t xml:space="preserve">semitrailers, or recreational vehicles upon any vacant lot located and situated within </w:t>
      </w:r>
      <w:r>
        <w:rPr>
          <w:rFonts w:ascii="Times New Roman" w:eastAsia="Times New Roman" w:hAnsi="Times New Roman" w:cs="Times New Roman"/>
          <w:color w:val="000000"/>
          <w:sz w:val="24"/>
          <w:szCs w:val="24"/>
        </w:rPr>
        <w:t>any district unless such use is allowed during construction or by conditional use permit.</w:t>
      </w:r>
      <w:r w:rsidRPr="00DF49A1">
        <w:rPr>
          <w:rFonts w:ascii="Times New Roman" w:eastAsia="Times New Roman" w:hAnsi="Times New Roman" w:cs="Times New Roman"/>
          <w:color w:val="000000"/>
          <w:sz w:val="24"/>
          <w:szCs w:val="24"/>
        </w:rPr>
        <w:t xml:space="preserve"> </w:t>
      </w:r>
    </w:p>
    <w:p w14:paraId="22EA06A4" w14:textId="77777777" w:rsidR="001A2C55" w:rsidRPr="00CB3C33" w:rsidDel="00CB3C33" w:rsidRDefault="001A2C55" w:rsidP="001A2C55">
      <w:pPr>
        <w:pStyle w:val="ListParagraph"/>
        <w:numPr>
          <w:ilvl w:val="1"/>
          <w:numId w:val="32"/>
        </w:numPr>
        <w:spacing w:after="100" w:afterAutospacing="1" w:line="240" w:lineRule="auto"/>
        <w:rPr>
          <w:del w:id="679" w:author="Brendon Kerns" w:date="2024-01-11T14:00:00Z"/>
          <w:rFonts w:eastAsia="Times New Roman"/>
          <w:color w:val="000000"/>
          <w:rPrChange w:id="680" w:author="Brendon Kerns" w:date="2024-01-11T14:00:00Z">
            <w:rPr>
              <w:del w:id="681" w:author="Brendon Kerns" w:date="2024-01-11T14:00:00Z"/>
            </w:rPr>
          </w:rPrChange>
        </w:rPr>
        <w:pPrChange w:id="682" w:author="Brendon Kerns" w:date="2024-01-11T14:00:00Z">
          <w:pPr>
            <w:spacing w:after="100" w:afterAutospacing="1" w:line="240" w:lineRule="auto"/>
          </w:pPr>
        </w:pPrChange>
      </w:pPr>
    </w:p>
    <w:p w14:paraId="070D7F19" w14:textId="77777777" w:rsidR="001A2C55" w:rsidDel="00CB3C33" w:rsidRDefault="001A2C55" w:rsidP="00CB3C33">
      <w:pPr>
        <w:pStyle w:val="ListParagraph"/>
        <w:rPr>
          <w:del w:id="683" w:author="Brendon Kerns" w:date="2024-01-11T14:00:00Z"/>
        </w:rPr>
        <w:pPrChange w:id="684" w:author="Brendon Kerns" w:date="2024-01-11T14:00:00Z">
          <w:pPr>
            <w:spacing w:after="100" w:afterAutospacing="1" w:line="240" w:lineRule="auto"/>
          </w:pPr>
        </w:pPrChange>
      </w:pPr>
    </w:p>
    <w:p w14:paraId="2BD19A6E" w14:textId="77777777" w:rsidR="001A2C55" w:rsidRPr="001A2C55" w:rsidRDefault="001A2C55" w:rsidP="00CB3C33">
      <w:pPr>
        <w:pStyle w:val="ListParagraph"/>
        <w:numPr>
          <w:ilvl w:val="1"/>
          <w:numId w:val="32"/>
        </w:numPr>
        <w:spacing w:after="100" w:afterAutospacing="1" w:line="240" w:lineRule="auto"/>
        <w:pPrChange w:id="685" w:author="Brendon Kerns" w:date="2024-01-11T14:00:00Z">
          <w:pPr>
            <w:spacing w:after="100" w:afterAutospacing="1" w:line="240" w:lineRule="auto"/>
          </w:pPr>
        </w:pPrChange>
      </w:pPr>
    </w:p>
    <w:p w14:paraId="231E3838" w14:textId="08772F70" w:rsidR="00D3248A" w:rsidRPr="00EC19AF" w:rsidRDefault="00D3248A" w:rsidP="00D3248A">
      <w:pPr>
        <w:pStyle w:val="NormalWeb"/>
        <w:spacing w:after="0"/>
        <w:rPr>
          <w:rFonts w:eastAsia="Times New Roman"/>
        </w:rPr>
      </w:pPr>
      <w:r w:rsidRPr="00362415">
        <w:rPr>
          <w:rFonts w:eastAsia="Times New Roman"/>
          <w:b/>
          <w:bCs/>
          <w:color w:val="000000"/>
        </w:rPr>
        <w:t>17.40.</w:t>
      </w:r>
      <w:r>
        <w:rPr>
          <w:rFonts w:eastAsia="Times New Roman"/>
          <w:b/>
          <w:bCs/>
          <w:color w:val="000000"/>
        </w:rPr>
        <w:t>1</w:t>
      </w:r>
      <w:ins w:id="686" w:author="Brendon Kerns" w:date="2024-01-11T14:00:00Z">
        <w:r w:rsidR="00CB3C33">
          <w:rPr>
            <w:rFonts w:eastAsia="Times New Roman"/>
            <w:b/>
            <w:bCs/>
            <w:color w:val="000000"/>
          </w:rPr>
          <w:t>0</w:t>
        </w:r>
      </w:ins>
      <w:del w:id="687" w:author="Brendon Kerns" w:date="2024-01-11T14:00:00Z">
        <w:r w:rsidDel="00CB3C33">
          <w:rPr>
            <w:rFonts w:eastAsia="Times New Roman"/>
            <w:b/>
            <w:bCs/>
            <w:color w:val="000000"/>
          </w:rPr>
          <w:delText>2</w:delText>
        </w:r>
      </w:del>
      <w:r>
        <w:rPr>
          <w:rFonts w:eastAsia="Times New Roman"/>
          <w:b/>
          <w:bCs/>
          <w:color w:val="000000"/>
        </w:rPr>
        <w:t>0</w:t>
      </w:r>
      <w:r w:rsidRPr="00362415">
        <w:rPr>
          <w:rFonts w:eastAsia="Times New Roman"/>
          <w:b/>
          <w:bCs/>
          <w:color w:val="000000"/>
        </w:rPr>
        <w:t xml:space="preserve">: </w:t>
      </w:r>
      <w:r>
        <w:rPr>
          <w:rFonts w:eastAsia="Times New Roman"/>
          <w:b/>
          <w:bCs/>
          <w:color w:val="000000"/>
        </w:rPr>
        <w:t>OFF-STREET</w:t>
      </w:r>
      <w:r w:rsidRPr="005C7493">
        <w:rPr>
          <w:rFonts w:eastAsia="Times New Roman"/>
          <w:b/>
          <w:bCs/>
          <w:color w:val="000000"/>
        </w:rPr>
        <w:t xml:space="preserve"> PARKING REQUIREMENTS OF THE TOWN ARE AS FOLLOWS</w:t>
      </w:r>
      <w:r w:rsidRPr="005C7493">
        <w:rPr>
          <w:rFonts w:eastAsia="Times New Roman"/>
          <w:color w:val="000000"/>
        </w:rPr>
        <w:t>:</w:t>
      </w:r>
      <w:r w:rsidRPr="005C7493">
        <w:rPr>
          <w:rFonts w:eastAsia="Times New Roman"/>
          <w:color w:val="000000"/>
        </w:rPr>
        <w:br/>
      </w:r>
    </w:p>
    <w:tbl>
      <w:tblPr>
        <w:tblW w:w="0" w:type="auto"/>
        <w:tblCellSpacing w:w="15" w:type="dxa"/>
        <w:tblInd w:w="360" w:type="dxa"/>
        <w:tblBorders>
          <w:top w:val="outset" w:sz="36" w:space="0" w:color="auto"/>
          <w:left w:val="outset" w:sz="36" w:space="0" w:color="auto"/>
          <w:bottom w:val="outset" w:sz="36" w:space="0" w:color="auto"/>
          <w:right w:val="outset" w:sz="36" w:space="0" w:color="auto"/>
        </w:tblBorders>
        <w:tblCellMar>
          <w:top w:w="105" w:type="dxa"/>
          <w:left w:w="105" w:type="dxa"/>
          <w:bottom w:w="105" w:type="dxa"/>
          <w:right w:w="105" w:type="dxa"/>
        </w:tblCellMar>
        <w:tblLook w:val="04A0" w:firstRow="1" w:lastRow="0" w:firstColumn="1" w:lastColumn="0" w:noHBand="0" w:noVBand="1"/>
      </w:tblPr>
      <w:tblGrid>
        <w:gridCol w:w="345"/>
        <w:gridCol w:w="1931"/>
        <w:gridCol w:w="6708"/>
      </w:tblGrid>
      <w:tr w:rsidR="00D3248A" w:rsidRPr="00EC19AF" w14:paraId="30616B50"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5F700B" w14:textId="77777777" w:rsidR="00D3248A" w:rsidRPr="005C7493" w:rsidRDefault="00D3248A" w:rsidP="005B6CEF">
            <w:pPr>
              <w:spacing w:after="0" w:line="240" w:lineRule="auto"/>
              <w:rPr>
                <w:rFonts w:eastAsia="Times New Roman"/>
                <w:b/>
                <w:bCs/>
                <w:color w:val="000000"/>
              </w:rPr>
            </w:pPr>
            <w:r w:rsidRPr="005C7493">
              <w:rPr>
                <w:rFonts w:eastAsia="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14:paraId="3D5A3C93" w14:textId="77777777" w:rsidR="00D3248A" w:rsidRPr="005C7493" w:rsidRDefault="00D3248A" w:rsidP="005B6CEF">
            <w:pPr>
              <w:spacing w:after="0" w:line="240" w:lineRule="auto"/>
              <w:rPr>
                <w:rFonts w:eastAsia="Times New Roman"/>
                <w:b/>
                <w:bCs/>
                <w:color w:val="000000"/>
              </w:rPr>
            </w:pPr>
            <w:r w:rsidRPr="005C7493">
              <w:rPr>
                <w:rFonts w:eastAsia="Times New Roman"/>
                <w:b/>
                <w:bCs/>
                <w:color w:val="000000"/>
                <w:u w:val="single"/>
              </w:rPr>
              <w:t>Use</w:t>
            </w:r>
            <w:r w:rsidRPr="005C7493">
              <w:rPr>
                <w:rFonts w:eastAsia="Times New Roman"/>
                <w:b/>
                <w:bCs/>
                <w:color w:val="000000"/>
              </w:rPr>
              <w:t>  </w:t>
            </w:r>
          </w:p>
        </w:tc>
        <w:tc>
          <w:tcPr>
            <w:tcW w:w="0" w:type="auto"/>
            <w:tcBorders>
              <w:top w:val="outset" w:sz="6" w:space="0" w:color="auto"/>
              <w:left w:val="outset" w:sz="6" w:space="0" w:color="auto"/>
              <w:bottom w:val="outset" w:sz="6" w:space="0" w:color="auto"/>
              <w:right w:val="outset" w:sz="6" w:space="0" w:color="auto"/>
            </w:tcBorders>
            <w:hideMark/>
          </w:tcPr>
          <w:p w14:paraId="49D2A06E" w14:textId="77777777" w:rsidR="00D3248A" w:rsidRPr="005C7493" w:rsidRDefault="00D3248A" w:rsidP="005B6CEF">
            <w:pPr>
              <w:spacing w:after="0" w:line="240" w:lineRule="auto"/>
              <w:jc w:val="center"/>
              <w:rPr>
                <w:rFonts w:eastAsia="Times New Roman"/>
                <w:b/>
                <w:bCs/>
                <w:color w:val="000000"/>
              </w:rPr>
            </w:pPr>
            <w:r w:rsidRPr="005C7493">
              <w:rPr>
                <w:rFonts w:eastAsia="Times New Roman"/>
                <w:b/>
                <w:bCs/>
                <w:color w:val="000000"/>
                <w:u w:val="single"/>
              </w:rPr>
              <w:t>Standard</w:t>
            </w:r>
            <w:r w:rsidRPr="005C7493">
              <w:rPr>
                <w:rFonts w:eastAsia="Times New Roman"/>
                <w:b/>
                <w:bCs/>
                <w:color w:val="000000"/>
              </w:rPr>
              <w:t>  </w:t>
            </w:r>
          </w:p>
        </w:tc>
      </w:tr>
      <w:tr w:rsidR="00D3248A" w:rsidRPr="00EC19AF" w14:paraId="5257D437" w14:textId="77777777" w:rsidTr="005B6CE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245E9D41" w14:textId="77777777" w:rsidR="00D3248A" w:rsidRPr="005C7493" w:rsidRDefault="00D3248A" w:rsidP="005B6CEF">
            <w:pPr>
              <w:spacing w:after="0" w:line="240" w:lineRule="auto"/>
              <w:rPr>
                <w:rFonts w:eastAsia="Times New Roman"/>
                <w:color w:val="000000"/>
              </w:rPr>
            </w:pPr>
            <w:r w:rsidRPr="005C7493">
              <w:rPr>
                <w:rFonts w:eastAsia="Times New Roman"/>
                <w:color w:val="000000"/>
              </w:rPr>
              <w:t>Residential Uses  </w:t>
            </w:r>
          </w:p>
        </w:tc>
        <w:tc>
          <w:tcPr>
            <w:tcW w:w="0" w:type="auto"/>
            <w:tcBorders>
              <w:top w:val="outset" w:sz="6" w:space="0" w:color="auto"/>
              <w:left w:val="outset" w:sz="6" w:space="0" w:color="auto"/>
              <w:bottom w:val="outset" w:sz="6" w:space="0" w:color="auto"/>
              <w:right w:val="outset" w:sz="6" w:space="0" w:color="auto"/>
            </w:tcBorders>
            <w:hideMark/>
          </w:tcPr>
          <w:p w14:paraId="5CC37B23" w14:textId="77777777" w:rsidR="00D3248A" w:rsidRPr="005C7493" w:rsidRDefault="00D3248A" w:rsidP="005B6CEF">
            <w:pPr>
              <w:spacing w:after="0" w:line="240" w:lineRule="auto"/>
              <w:rPr>
                <w:rFonts w:eastAsia="Times New Roman"/>
                <w:color w:val="000000"/>
              </w:rPr>
            </w:pPr>
            <w:r w:rsidRPr="005C7493">
              <w:rPr>
                <w:rFonts w:eastAsia="Times New Roman"/>
                <w:color w:val="000000"/>
              </w:rPr>
              <w:t> </w:t>
            </w:r>
          </w:p>
        </w:tc>
      </w:tr>
      <w:tr w:rsidR="00D3248A" w:rsidRPr="00EC19AF" w14:paraId="143688FE" w14:textId="77777777" w:rsidTr="005B6CE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E752E68" w14:textId="77777777" w:rsidR="00D3248A" w:rsidRPr="005C7493" w:rsidRDefault="00D3248A" w:rsidP="005B6CEF">
            <w:pPr>
              <w:spacing w:after="0" w:line="240" w:lineRule="auto"/>
              <w:rPr>
                <w:rFonts w:eastAsia="Times New Roman"/>
                <w:color w:val="000000"/>
              </w:rPr>
            </w:pPr>
            <w:r w:rsidRPr="005C7493">
              <w:rPr>
                <w:rFonts w:eastAsia="Times New Roman"/>
                <w:color w:val="000000"/>
              </w:rPr>
              <w:t> </w:t>
            </w:r>
          </w:p>
        </w:tc>
        <w:tc>
          <w:tcPr>
            <w:tcW w:w="0" w:type="auto"/>
            <w:tcBorders>
              <w:top w:val="outset" w:sz="6" w:space="0" w:color="auto"/>
              <w:left w:val="outset" w:sz="6" w:space="0" w:color="auto"/>
              <w:bottom w:val="outset" w:sz="6" w:space="0" w:color="auto"/>
              <w:right w:val="outset" w:sz="6" w:space="0" w:color="auto"/>
            </w:tcBorders>
            <w:hideMark/>
          </w:tcPr>
          <w:p w14:paraId="4081F8E3" w14:textId="77777777" w:rsidR="00D3248A" w:rsidRPr="005C7493" w:rsidRDefault="00D3248A" w:rsidP="005B6CEF">
            <w:pPr>
              <w:spacing w:after="0" w:line="240" w:lineRule="auto"/>
              <w:rPr>
                <w:rFonts w:eastAsia="Times New Roman"/>
                <w:color w:val="000000"/>
              </w:rPr>
            </w:pPr>
            <w:r w:rsidRPr="005C7493">
              <w:rPr>
                <w:rFonts w:eastAsia="Times New Roman"/>
                <w:color w:val="000000"/>
              </w:rPr>
              <w:t>One-family dwelling and</w:t>
            </w:r>
            <w:r w:rsidRPr="005C7493">
              <w:rPr>
                <w:rFonts w:eastAsia="Times New Roman"/>
                <w:color w:val="000000"/>
              </w:rPr>
              <w:br/>
              <w:t>multi-family dwellings  </w:t>
            </w:r>
          </w:p>
        </w:tc>
        <w:tc>
          <w:tcPr>
            <w:tcW w:w="0" w:type="auto"/>
            <w:tcBorders>
              <w:top w:val="outset" w:sz="6" w:space="0" w:color="auto"/>
              <w:left w:val="outset" w:sz="6" w:space="0" w:color="auto"/>
              <w:bottom w:val="outset" w:sz="6" w:space="0" w:color="auto"/>
              <w:right w:val="outset" w:sz="6" w:space="0" w:color="auto"/>
            </w:tcBorders>
            <w:hideMark/>
          </w:tcPr>
          <w:p w14:paraId="553603A4" w14:textId="77777777" w:rsidR="00D3248A" w:rsidRPr="005C7493" w:rsidRDefault="00D3248A" w:rsidP="005B6CEF">
            <w:pPr>
              <w:spacing w:after="0" w:line="240" w:lineRule="auto"/>
              <w:rPr>
                <w:rFonts w:eastAsia="Times New Roman"/>
                <w:color w:val="000000"/>
              </w:rPr>
            </w:pPr>
            <w:r w:rsidRPr="005C7493">
              <w:rPr>
                <w:rFonts w:eastAsia="Times New Roman"/>
                <w:color w:val="000000"/>
              </w:rPr>
              <w:t xml:space="preserve">2 spaces per dwelling unit. (Portions of driveways not located on public rights of way </w:t>
            </w:r>
            <w:r>
              <w:rPr>
                <w:rFonts w:eastAsia="Times New Roman"/>
                <w:color w:val="000000"/>
              </w:rPr>
              <w:t xml:space="preserve">are </w:t>
            </w:r>
            <w:r w:rsidRPr="005C7493">
              <w:rPr>
                <w:rFonts w:eastAsia="Times New Roman"/>
                <w:color w:val="000000"/>
              </w:rPr>
              <w:t xml:space="preserve">defined as usable </w:t>
            </w:r>
            <w:r>
              <w:rPr>
                <w:rFonts w:eastAsia="Times New Roman"/>
                <w:color w:val="000000"/>
              </w:rPr>
              <w:t>off-street</w:t>
            </w:r>
            <w:r w:rsidRPr="005C7493">
              <w:rPr>
                <w:rFonts w:eastAsia="Times New Roman"/>
                <w:color w:val="000000"/>
              </w:rPr>
              <w:t xml:space="preserve"> parking spaces.)  </w:t>
            </w:r>
          </w:p>
        </w:tc>
      </w:tr>
      <w:tr w:rsidR="00D3248A" w:rsidRPr="00EC19AF" w14:paraId="4411860F" w14:textId="77777777" w:rsidTr="005B6CEF">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0B3226A8" w14:textId="77777777" w:rsidR="00D3248A" w:rsidRPr="00A65B83" w:rsidRDefault="00D3248A" w:rsidP="005B6CEF">
            <w:pPr>
              <w:spacing w:after="0" w:line="240" w:lineRule="auto"/>
              <w:rPr>
                <w:rFonts w:eastAsia="Times New Roman"/>
                <w:color w:val="000000"/>
              </w:rPr>
            </w:pPr>
            <w:r w:rsidRPr="00A65B83">
              <w:rPr>
                <w:rFonts w:eastAsia="Times New Roman"/>
                <w:color w:val="000000"/>
              </w:rPr>
              <w:t>Commercial and business  </w:t>
            </w:r>
          </w:p>
        </w:tc>
        <w:tc>
          <w:tcPr>
            <w:tcW w:w="0" w:type="auto"/>
            <w:tcBorders>
              <w:top w:val="outset" w:sz="6" w:space="0" w:color="auto"/>
              <w:left w:val="outset" w:sz="6" w:space="0" w:color="auto"/>
              <w:bottom w:val="outset" w:sz="6" w:space="0" w:color="auto"/>
              <w:right w:val="outset" w:sz="6" w:space="0" w:color="auto"/>
            </w:tcBorders>
            <w:hideMark/>
          </w:tcPr>
          <w:p w14:paraId="1E01BF38" w14:textId="77777777" w:rsidR="00D3248A" w:rsidRPr="00A65B83" w:rsidRDefault="00D3248A" w:rsidP="005B6CEF">
            <w:pPr>
              <w:spacing w:after="0" w:line="240" w:lineRule="auto"/>
              <w:rPr>
                <w:rFonts w:eastAsia="Times New Roman"/>
                <w:color w:val="000000"/>
              </w:rPr>
            </w:pPr>
            <w:r w:rsidRPr="00A65B83">
              <w:rPr>
                <w:rFonts w:eastAsia="Times New Roman"/>
                <w:color w:val="000000"/>
              </w:rPr>
              <w:t>1 space per 300 square feet of floor area, plus 1 space per 2 employees  </w:t>
            </w:r>
          </w:p>
        </w:tc>
      </w:tr>
    </w:tbl>
    <w:p w14:paraId="6F50C88F" w14:textId="77777777" w:rsidR="00D3248A" w:rsidRDefault="00D3248A" w:rsidP="00D3248A">
      <w:pPr>
        <w:pStyle w:val="NormalWeb"/>
        <w:spacing w:after="0"/>
        <w:rPr>
          <w:rFonts w:eastAsia="Times New Roman"/>
          <w:color w:val="000000"/>
        </w:rPr>
      </w:pPr>
      <w:r w:rsidRPr="00A65B83">
        <w:rPr>
          <w:rFonts w:eastAsia="Times New Roman"/>
          <w:color w:val="000000"/>
        </w:rPr>
        <w:br/>
      </w:r>
    </w:p>
    <w:p w14:paraId="092B115C" w14:textId="77777777" w:rsidR="006415FF" w:rsidRDefault="006415FF" w:rsidP="00D3248A">
      <w:pPr>
        <w:pStyle w:val="NormalWeb"/>
        <w:spacing w:after="0"/>
        <w:rPr>
          <w:rFonts w:eastAsia="Times New Roman"/>
          <w:color w:val="000000"/>
        </w:rPr>
      </w:pPr>
    </w:p>
    <w:p w14:paraId="5445B031" w14:textId="77777777" w:rsidR="006415FF" w:rsidRPr="00A65B83" w:rsidRDefault="006415FF" w:rsidP="00D3248A">
      <w:pPr>
        <w:pStyle w:val="NormalWeb"/>
        <w:spacing w:after="0"/>
        <w:rPr>
          <w:rFonts w:eastAsia="Times New Roman"/>
          <w:color w:val="000000"/>
        </w:rPr>
      </w:pPr>
    </w:p>
    <w:p w14:paraId="1085235E" w14:textId="77777777" w:rsidR="00D3248A" w:rsidRPr="00A65B83" w:rsidRDefault="00D3248A" w:rsidP="00D3248A">
      <w:pPr>
        <w:pStyle w:val="NormalWeb"/>
        <w:spacing w:after="0"/>
        <w:rPr>
          <w:rFonts w:eastAsia="Times New Roman"/>
          <w:color w:val="000000"/>
        </w:rPr>
      </w:pPr>
    </w:p>
    <w:p w14:paraId="5EAA7F46" w14:textId="1F1865C2" w:rsidR="00D3248A" w:rsidRPr="008A67DF" w:rsidRDefault="00D3248A" w:rsidP="00D3248A">
      <w:pPr>
        <w:pStyle w:val="NormalWeb"/>
        <w:spacing w:after="0"/>
        <w:rPr>
          <w:rFonts w:eastAsia="Times New Roman"/>
          <w:b/>
          <w:bCs/>
          <w:color w:val="000000"/>
        </w:rPr>
      </w:pPr>
      <w:r w:rsidRPr="00A65B83">
        <w:rPr>
          <w:rFonts w:eastAsia="Times New Roman"/>
          <w:b/>
          <w:bCs/>
          <w:color w:val="000000"/>
        </w:rPr>
        <w:t xml:space="preserve"> </w:t>
      </w:r>
      <w:r w:rsidRPr="008A67DF">
        <w:rPr>
          <w:rFonts w:eastAsia="Times New Roman"/>
          <w:b/>
          <w:bCs/>
          <w:color w:val="000000"/>
        </w:rPr>
        <w:t>17.40.1</w:t>
      </w:r>
      <w:ins w:id="688" w:author="Brendon Kerns" w:date="2024-01-11T14:00:00Z">
        <w:r w:rsidR="00CB3C33">
          <w:rPr>
            <w:rFonts w:eastAsia="Times New Roman"/>
            <w:b/>
            <w:bCs/>
            <w:color w:val="000000"/>
          </w:rPr>
          <w:t>1</w:t>
        </w:r>
      </w:ins>
      <w:del w:id="689" w:author="Brendon Kerns" w:date="2024-01-11T14:00:00Z">
        <w:r w:rsidRPr="008A67DF" w:rsidDel="00CB3C33">
          <w:rPr>
            <w:rFonts w:eastAsia="Times New Roman"/>
            <w:b/>
            <w:bCs/>
            <w:color w:val="000000"/>
          </w:rPr>
          <w:delText>3</w:delText>
        </w:r>
      </w:del>
      <w:r w:rsidRPr="008A67DF">
        <w:rPr>
          <w:rFonts w:eastAsia="Times New Roman"/>
          <w:b/>
          <w:bCs/>
          <w:color w:val="000000"/>
        </w:rPr>
        <w:t>0: OTHER SIGNS</w:t>
      </w:r>
      <w:r w:rsidRPr="00A65B83">
        <w:rPr>
          <w:rFonts w:eastAsia="Times New Roman"/>
          <w:b/>
          <w:bCs/>
          <w:color w:val="000000"/>
        </w:rPr>
        <w:br/>
      </w:r>
    </w:p>
    <w:p w14:paraId="4DE18E20" w14:textId="77777777" w:rsidR="00D3248A" w:rsidRPr="005C7493" w:rsidRDefault="00D3248A" w:rsidP="0020207D">
      <w:pPr>
        <w:pStyle w:val="ListParagraph"/>
        <w:numPr>
          <w:ilvl w:val="0"/>
          <w:numId w:val="19"/>
        </w:numPr>
        <w:spacing w:after="0" w:line="240" w:lineRule="auto"/>
        <w:rPr>
          <w:rFonts w:ascii="Times New Roman" w:eastAsia="Times New Roman" w:hAnsi="Times New Roman" w:cs="Times New Roman"/>
          <w:color w:val="000000"/>
          <w:sz w:val="24"/>
          <w:szCs w:val="24"/>
        </w:rPr>
      </w:pPr>
      <w:commentRangeStart w:id="690"/>
      <w:r w:rsidRPr="008A67DF">
        <w:rPr>
          <w:rFonts w:ascii="Times New Roman" w:eastAsia="Times New Roman" w:hAnsi="Times New Roman" w:cs="Times New Roman"/>
          <w:i/>
          <w:iCs/>
          <w:color w:val="000000" w:themeColor="text1"/>
          <w:sz w:val="24"/>
          <w:szCs w:val="24"/>
        </w:rPr>
        <w:t>Temporary</w:t>
      </w:r>
      <w:commentRangeEnd w:id="690"/>
      <w:r w:rsidR="009E7EE1">
        <w:rPr>
          <w:rStyle w:val="CommentReference"/>
        </w:rPr>
        <w:commentReference w:id="690"/>
      </w:r>
      <w:r w:rsidRPr="008A67DF">
        <w:rPr>
          <w:rFonts w:ascii="Times New Roman" w:eastAsia="Times New Roman" w:hAnsi="Times New Roman" w:cs="Times New Roman"/>
          <w:i/>
          <w:iCs/>
          <w:color w:val="000000" w:themeColor="text1"/>
          <w:sz w:val="24"/>
          <w:szCs w:val="24"/>
        </w:rPr>
        <w:t xml:space="preserve"> Signs</w:t>
      </w:r>
      <w:r w:rsidRPr="008A67DF">
        <w:rPr>
          <w:rFonts w:ascii="Times New Roman" w:eastAsia="Times New Roman" w:hAnsi="Times New Roman" w:cs="Times New Roman"/>
          <w:color w:val="000000" w:themeColor="text1"/>
          <w:sz w:val="24"/>
          <w:szCs w:val="24"/>
        </w:rPr>
        <w:t>.  Temporary</w:t>
      </w:r>
      <w:r>
        <w:rPr>
          <w:rFonts w:ascii="Times New Roman" w:eastAsia="Times New Roman" w:hAnsi="Times New Roman" w:cs="Times New Roman"/>
          <w:color w:val="000000" w:themeColor="text1"/>
          <w:sz w:val="24"/>
          <w:szCs w:val="24"/>
        </w:rPr>
        <w:t xml:space="preserve"> signs and shall be no larger than six (6) square feet and must be located solely on the premises of the sign owner.  Temporary signs shall not be placed within the public right-of-way.  Temporary signs may not be erected earlier than thirty (30) days before an event and must be removed within ten (10) days after the event.</w:t>
      </w:r>
    </w:p>
    <w:p w14:paraId="61163877" w14:textId="77777777" w:rsidR="00D3248A" w:rsidRPr="005C7493" w:rsidRDefault="00D3248A" w:rsidP="00D3248A">
      <w:pPr>
        <w:spacing w:after="0" w:line="240" w:lineRule="auto"/>
        <w:rPr>
          <w:rFonts w:eastAsia="Times New Roman"/>
          <w:color w:val="000000"/>
        </w:rPr>
      </w:pPr>
    </w:p>
    <w:p w14:paraId="2C811B14" w14:textId="77777777" w:rsidR="00D3248A" w:rsidRPr="008A67DF" w:rsidRDefault="00D3248A" w:rsidP="0020207D">
      <w:pPr>
        <w:pStyle w:val="ListParagraph"/>
        <w:numPr>
          <w:ilvl w:val="0"/>
          <w:numId w:val="19"/>
        </w:numPr>
        <w:spacing w:after="0" w:line="240" w:lineRule="auto"/>
        <w:rPr>
          <w:rFonts w:ascii="Times New Roman" w:eastAsia="Times New Roman" w:hAnsi="Times New Roman" w:cs="Times New Roman"/>
          <w:sz w:val="24"/>
          <w:szCs w:val="24"/>
        </w:rPr>
      </w:pPr>
      <w:r w:rsidRPr="008A67DF">
        <w:rPr>
          <w:rFonts w:ascii="Times New Roman" w:eastAsia="Times New Roman" w:hAnsi="Times New Roman" w:cs="Times New Roman"/>
          <w:i/>
          <w:iCs/>
          <w:color w:val="000000"/>
          <w:sz w:val="24"/>
          <w:szCs w:val="24"/>
        </w:rPr>
        <w:t>Subdivision Development Sign</w:t>
      </w:r>
      <w:r w:rsidRPr="008A67DF">
        <w:rPr>
          <w:rFonts w:ascii="Times New Roman" w:eastAsia="Times New Roman" w:hAnsi="Times New Roman" w:cs="Times New Roman"/>
          <w:color w:val="000000"/>
          <w:sz w:val="24"/>
          <w:szCs w:val="24"/>
        </w:rPr>
        <w:t>. A temporary</w:t>
      </w:r>
      <w:r>
        <w:rPr>
          <w:rFonts w:ascii="Times New Roman" w:eastAsia="Times New Roman" w:hAnsi="Times New Roman" w:cs="Times New Roman"/>
          <w:color w:val="000000"/>
          <w:sz w:val="24"/>
          <w:szCs w:val="24"/>
        </w:rPr>
        <w:t xml:space="preserve"> subdivision sign shall be approved as part of the subdivision approval.  The sign shall not</w:t>
      </w:r>
      <w:r w:rsidRPr="00A65B83">
        <w:rPr>
          <w:rFonts w:ascii="Times New Roman" w:eastAsia="Times New Roman" w:hAnsi="Times New Roman" w:cs="Times New Roman"/>
          <w:color w:val="000000"/>
          <w:sz w:val="24"/>
          <w:szCs w:val="24"/>
        </w:rPr>
        <w:t xml:space="preserve"> exceed forty-nine (49) square feet in area. The sign shall be reduced in size by six (6) square feet for each lot less than eight (8) in a subdivision.</w:t>
      </w:r>
      <w:r>
        <w:rPr>
          <w:rFonts w:ascii="Times New Roman" w:eastAsia="Times New Roman" w:hAnsi="Times New Roman" w:cs="Times New Roman"/>
          <w:color w:val="000000"/>
          <w:sz w:val="24"/>
          <w:szCs w:val="24"/>
        </w:rPr>
        <w:t xml:space="preserve">  The sign shall be removed upon all lots having been sold.</w:t>
      </w:r>
      <w:r w:rsidRPr="00A65B83">
        <w:rPr>
          <w:rFonts w:ascii="Times New Roman" w:eastAsia="Times New Roman" w:hAnsi="Times New Roman" w:cs="Times New Roman"/>
          <w:color w:val="000000"/>
          <w:sz w:val="24"/>
          <w:szCs w:val="24"/>
        </w:rPr>
        <w:t xml:space="preserve"> </w:t>
      </w:r>
      <w:r w:rsidRPr="00377D83">
        <w:rPr>
          <w:rFonts w:ascii="Times New Roman" w:eastAsia="Times New Roman" w:hAnsi="Times New Roman" w:cs="Times New Roman"/>
          <w:color w:val="000000"/>
          <w:sz w:val="24"/>
          <w:szCs w:val="24"/>
        </w:rPr>
        <w:t xml:space="preserve">Electronic signs </w:t>
      </w:r>
      <w:r w:rsidRPr="008A67DF">
        <w:rPr>
          <w:rFonts w:ascii="Times New Roman" w:eastAsia="Times New Roman" w:hAnsi="Times New Roman" w:cs="Times New Roman"/>
          <w:sz w:val="24"/>
          <w:szCs w:val="24"/>
        </w:rPr>
        <w:t>are prohibited.</w:t>
      </w:r>
    </w:p>
    <w:p w14:paraId="6FF88CAE" w14:textId="77777777" w:rsidR="00D3248A" w:rsidRPr="008A67DF" w:rsidRDefault="00D3248A" w:rsidP="00D3248A">
      <w:pPr>
        <w:pStyle w:val="ListParagraph"/>
        <w:rPr>
          <w:rFonts w:ascii="Times New Roman" w:eastAsia="Times New Roman" w:hAnsi="Times New Roman" w:cs="Times New Roman"/>
          <w:sz w:val="24"/>
          <w:szCs w:val="24"/>
        </w:rPr>
      </w:pPr>
    </w:p>
    <w:p w14:paraId="2D39D4D1" w14:textId="77777777" w:rsidR="00D3248A" w:rsidRPr="008E1149" w:rsidRDefault="00D3248A" w:rsidP="0020207D">
      <w:pPr>
        <w:pStyle w:val="ListParagraph"/>
        <w:numPr>
          <w:ilvl w:val="0"/>
          <w:numId w:val="19"/>
        </w:numPr>
        <w:spacing w:after="0" w:line="240" w:lineRule="auto"/>
        <w:rPr>
          <w:rFonts w:ascii="Times New Roman" w:eastAsia="Times New Roman" w:hAnsi="Times New Roman" w:cs="Times New Roman"/>
          <w:sz w:val="24"/>
          <w:szCs w:val="24"/>
        </w:rPr>
      </w:pPr>
      <w:r w:rsidRPr="008A67DF">
        <w:rPr>
          <w:rFonts w:ascii="Times New Roman" w:eastAsia="Times New Roman" w:hAnsi="Times New Roman" w:cs="Times New Roman"/>
          <w:i/>
          <w:iCs/>
          <w:sz w:val="24"/>
          <w:szCs w:val="24"/>
        </w:rPr>
        <w:t>Business District.</w:t>
      </w:r>
      <w:r w:rsidRPr="008A67DF">
        <w:rPr>
          <w:rFonts w:ascii="Times New Roman" w:eastAsia="Times New Roman" w:hAnsi="Times New Roman" w:cs="Times New Roman"/>
          <w:sz w:val="24"/>
          <w:szCs w:val="24"/>
        </w:rPr>
        <w:t xml:space="preserve">  Signs shall not be more than four hundred (400) square feet in area.  Signs shall not be permitted within fifty feet (50') of a Residential District, a public park</w:t>
      </w:r>
      <w:r>
        <w:rPr>
          <w:rFonts w:ascii="Times New Roman" w:eastAsia="Times New Roman" w:hAnsi="Times New Roman" w:cs="Times New Roman"/>
          <w:sz w:val="24"/>
          <w:szCs w:val="24"/>
        </w:rPr>
        <w:t>,</w:t>
      </w:r>
      <w:r w:rsidRPr="008A67DF">
        <w:rPr>
          <w:rFonts w:ascii="Times New Roman" w:eastAsia="Times New Roman" w:hAnsi="Times New Roman" w:cs="Times New Roman"/>
          <w:sz w:val="24"/>
          <w:szCs w:val="24"/>
        </w:rPr>
        <w:t xml:space="preserve"> or a school unless specifically allowed by Town Ordinance.  Should other portions of the Town Code provide for different sign size restrictions or place, the most restrictive provision shall </w:t>
      </w:r>
      <w:proofErr w:type="gramStart"/>
      <w:r w:rsidRPr="008A67DF">
        <w:rPr>
          <w:rFonts w:ascii="Times New Roman" w:eastAsia="Times New Roman" w:hAnsi="Times New Roman" w:cs="Times New Roman"/>
          <w:sz w:val="24"/>
          <w:szCs w:val="24"/>
        </w:rPr>
        <w:t>control</w:t>
      </w:r>
      <w:proofErr w:type="gramEnd"/>
      <w:r w:rsidRPr="008A67DF">
        <w:rPr>
          <w:rFonts w:ascii="Times New Roman" w:eastAsia="Times New Roman" w:hAnsi="Times New Roman" w:cs="Times New Roman"/>
          <w:sz w:val="24"/>
          <w:szCs w:val="24"/>
        </w:rPr>
        <w:t xml:space="preserve">. </w:t>
      </w:r>
    </w:p>
    <w:p w14:paraId="1EA61518" w14:textId="77777777" w:rsidR="00D3248A" w:rsidRPr="005C7493" w:rsidRDefault="00D3248A" w:rsidP="00D3248A">
      <w:pPr>
        <w:pStyle w:val="ListParagraph"/>
        <w:rPr>
          <w:rFonts w:ascii="Times New Roman" w:eastAsia="Times New Roman" w:hAnsi="Times New Roman" w:cs="Times New Roman"/>
          <w:color w:val="000000"/>
          <w:sz w:val="24"/>
          <w:szCs w:val="24"/>
        </w:rPr>
      </w:pPr>
    </w:p>
    <w:p w14:paraId="6483F1EA" w14:textId="77777777" w:rsidR="00D3248A" w:rsidRPr="008A67DF" w:rsidRDefault="00D3248A" w:rsidP="00D3248A">
      <w:pPr>
        <w:spacing w:after="0" w:line="240" w:lineRule="auto"/>
        <w:ind w:firstLine="360"/>
        <w:rPr>
          <w:rFonts w:eastAsia="Times New Roman"/>
        </w:rPr>
      </w:pPr>
      <w:r w:rsidRPr="008A67DF">
        <w:rPr>
          <w:rFonts w:eastAsia="Times New Roman"/>
          <w:color w:val="000000"/>
        </w:rPr>
        <w:t xml:space="preserve">G. </w:t>
      </w:r>
      <w:bookmarkStart w:id="691" w:name="_Hlk32517354"/>
      <w:r w:rsidRPr="008A67DF">
        <w:rPr>
          <w:rFonts w:eastAsia="Times New Roman"/>
          <w:i/>
          <w:iCs/>
          <w:color w:val="000000"/>
        </w:rPr>
        <w:t>Nonconforming Signs</w:t>
      </w:r>
      <w:bookmarkEnd w:id="691"/>
      <w:r w:rsidRPr="008A67DF">
        <w:rPr>
          <w:rFonts w:eastAsia="Times New Roman"/>
          <w:color w:val="000000"/>
        </w:rPr>
        <w:t>:</w:t>
      </w:r>
    </w:p>
    <w:p w14:paraId="34E480B0" w14:textId="77777777" w:rsidR="00D3248A" w:rsidRPr="00B52727" w:rsidRDefault="00D3248A" w:rsidP="00D3248A">
      <w:pPr>
        <w:spacing w:after="0" w:line="240" w:lineRule="auto"/>
        <w:rPr>
          <w:rFonts w:eastAsia="Times New Roman"/>
          <w:color w:val="000000"/>
          <w:highlight w:val="red"/>
        </w:rPr>
      </w:pPr>
    </w:p>
    <w:p w14:paraId="3D29C23E" w14:textId="77777777" w:rsidR="00D3248A" w:rsidRDefault="00D3248A" w:rsidP="0020207D">
      <w:pPr>
        <w:pStyle w:val="ListParagraph"/>
        <w:numPr>
          <w:ilvl w:val="1"/>
          <w:numId w:val="26"/>
        </w:numPr>
        <w:spacing w:after="100" w:afterAutospacing="1" w:line="240" w:lineRule="auto"/>
        <w:ind w:left="1080"/>
        <w:rPr>
          <w:rFonts w:ascii="Times New Roman" w:eastAsia="Times New Roman" w:hAnsi="Times New Roman" w:cs="Times New Roman"/>
          <w:color w:val="000000"/>
          <w:sz w:val="24"/>
          <w:szCs w:val="24"/>
        </w:rPr>
      </w:pPr>
      <w:r w:rsidRPr="00DA1281">
        <w:rPr>
          <w:rFonts w:ascii="Times New Roman" w:eastAsia="Times New Roman" w:hAnsi="Times New Roman" w:cs="Times New Roman"/>
          <w:color w:val="000000"/>
          <w:sz w:val="24"/>
          <w:szCs w:val="24"/>
        </w:rPr>
        <w:t>A nonconforming sign shall not be enlarged or altered in such a manner as to increase its nonconformity; however, any sign or portion thereof may be altered to decrease its nonconformity.</w:t>
      </w:r>
    </w:p>
    <w:p w14:paraId="060DAA5B" w14:textId="77777777" w:rsidR="00D3248A" w:rsidRPr="0042247F"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554D12C4" w14:textId="77777777" w:rsidR="00D3248A" w:rsidRDefault="00D3248A" w:rsidP="0020207D">
      <w:pPr>
        <w:pStyle w:val="ListParagraph"/>
        <w:numPr>
          <w:ilvl w:val="1"/>
          <w:numId w:val="26"/>
        </w:numPr>
        <w:spacing w:after="100" w:afterAutospacing="1" w:line="240" w:lineRule="auto"/>
        <w:ind w:left="1080"/>
        <w:rPr>
          <w:rFonts w:ascii="Times New Roman" w:eastAsia="Times New Roman" w:hAnsi="Times New Roman" w:cs="Times New Roman"/>
          <w:color w:val="000000"/>
          <w:sz w:val="24"/>
          <w:szCs w:val="24"/>
        </w:rPr>
      </w:pPr>
      <w:r w:rsidRPr="00DA1281">
        <w:rPr>
          <w:rFonts w:ascii="Times New Roman" w:eastAsia="Times New Roman" w:hAnsi="Times New Roman" w:cs="Times New Roman"/>
          <w:color w:val="000000"/>
          <w:sz w:val="24"/>
          <w:szCs w:val="24"/>
        </w:rPr>
        <w:t xml:space="preserve">If a nonconforming sign or nonconforming portion thereof </w:t>
      </w:r>
      <w:r>
        <w:rPr>
          <w:rFonts w:ascii="Times New Roman" w:eastAsia="Times New Roman" w:hAnsi="Times New Roman" w:cs="Times New Roman"/>
          <w:color w:val="000000"/>
          <w:sz w:val="24"/>
          <w:szCs w:val="24"/>
        </w:rPr>
        <w:t>is</w:t>
      </w:r>
      <w:r w:rsidRPr="00DA1281">
        <w:rPr>
          <w:rFonts w:ascii="Times New Roman" w:eastAsia="Times New Roman" w:hAnsi="Times New Roman" w:cs="Times New Roman"/>
          <w:color w:val="000000"/>
          <w:sz w:val="24"/>
          <w:szCs w:val="24"/>
        </w:rPr>
        <w:t xml:space="preserve"> destroyed by any means to an extent of more than fifty percent (50%) of its replacement cost, it shall not be reconstructed except in conformity with the applicable provisions of this Title.</w:t>
      </w:r>
    </w:p>
    <w:p w14:paraId="08D5BB67" w14:textId="77777777" w:rsidR="00D3248A" w:rsidRPr="0042247F" w:rsidRDefault="00D3248A" w:rsidP="00D3248A">
      <w:pPr>
        <w:pStyle w:val="ListParagraph"/>
        <w:rPr>
          <w:rFonts w:ascii="Times New Roman" w:eastAsia="Times New Roman" w:hAnsi="Times New Roman" w:cs="Times New Roman"/>
          <w:color w:val="000000"/>
          <w:sz w:val="24"/>
          <w:szCs w:val="24"/>
        </w:rPr>
      </w:pPr>
    </w:p>
    <w:p w14:paraId="0A831BDD" w14:textId="77777777" w:rsidR="00D3248A" w:rsidRDefault="00D3248A" w:rsidP="0020207D">
      <w:pPr>
        <w:pStyle w:val="ListParagraph"/>
        <w:numPr>
          <w:ilvl w:val="1"/>
          <w:numId w:val="26"/>
        </w:numPr>
        <w:spacing w:after="100" w:afterAutospacing="1" w:line="240" w:lineRule="auto"/>
        <w:ind w:left="1080"/>
        <w:rPr>
          <w:rFonts w:ascii="Times New Roman" w:eastAsia="Times New Roman" w:hAnsi="Times New Roman" w:cs="Times New Roman"/>
          <w:color w:val="000000"/>
          <w:sz w:val="24"/>
          <w:szCs w:val="24"/>
        </w:rPr>
      </w:pPr>
      <w:r w:rsidRPr="0042247F">
        <w:rPr>
          <w:rFonts w:ascii="Times New Roman" w:eastAsia="Times New Roman" w:hAnsi="Times New Roman" w:cs="Times New Roman"/>
          <w:color w:val="000000"/>
          <w:sz w:val="24"/>
          <w:szCs w:val="24"/>
        </w:rPr>
        <w:t>If a nonconforming sign should be moved from its location, it shall conform to the provisions of the district in which it is located.</w:t>
      </w:r>
    </w:p>
    <w:p w14:paraId="62D09EA9" w14:textId="77777777" w:rsidR="00D3248A" w:rsidRPr="0042247F" w:rsidRDefault="00D3248A" w:rsidP="00D3248A">
      <w:pPr>
        <w:pStyle w:val="ListParagraph"/>
        <w:rPr>
          <w:rFonts w:ascii="Times New Roman" w:eastAsia="Times New Roman" w:hAnsi="Times New Roman" w:cs="Times New Roman"/>
          <w:color w:val="000000"/>
          <w:sz w:val="24"/>
          <w:szCs w:val="24"/>
        </w:rPr>
      </w:pPr>
    </w:p>
    <w:p w14:paraId="7863AE21" w14:textId="77777777" w:rsidR="00D3248A" w:rsidRPr="0042247F"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231C280B" w14:textId="77777777" w:rsidR="00D3248A" w:rsidRPr="005C7493" w:rsidRDefault="00D3248A" w:rsidP="00D3248A">
      <w:pPr>
        <w:pStyle w:val="ListParagraph"/>
        <w:spacing w:after="0" w:line="240" w:lineRule="auto"/>
        <w:rPr>
          <w:rFonts w:ascii="Times New Roman" w:eastAsia="Times New Roman" w:hAnsi="Times New Roman" w:cs="Times New Roman"/>
          <w:color w:val="000000"/>
          <w:sz w:val="24"/>
          <w:szCs w:val="24"/>
        </w:rPr>
      </w:pPr>
    </w:p>
    <w:p w14:paraId="0A38F1CF" w14:textId="47CC3D8C" w:rsidR="00D3248A" w:rsidDel="00A12F9C" w:rsidRDefault="00D3248A" w:rsidP="00D3248A">
      <w:pPr>
        <w:spacing w:after="0" w:line="240" w:lineRule="auto"/>
        <w:rPr>
          <w:del w:id="692" w:author="Brendon Kerns" w:date="2023-12-16T08:21:00Z"/>
          <w:rFonts w:eastAsia="Times New Roman"/>
          <w:b/>
          <w:bCs/>
          <w:color w:val="000000"/>
        </w:rPr>
      </w:pPr>
      <w:bookmarkStart w:id="693" w:name="s456481"/>
      <w:commentRangeStart w:id="694"/>
      <w:del w:id="695" w:author="Brendon Kerns" w:date="2023-12-16T08:21:00Z">
        <w:r w:rsidRPr="005C7493" w:rsidDel="00A12F9C">
          <w:rPr>
            <w:rFonts w:eastAsia="Times New Roman"/>
            <w:b/>
            <w:bCs/>
            <w:color w:val="000000"/>
          </w:rPr>
          <w:delText>17.40.</w:delText>
        </w:r>
        <w:r w:rsidDel="00A12F9C">
          <w:rPr>
            <w:rFonts w:eastAsia="Times New Roman"/>
            <w:b/>
            <w:bCs/>
            <w:color w:val="000000"/>
          </w:rPr>
          <w:delText>140</w:delText>
        </w:r>
        <w:r w:rsidRPr="005C7493" w:rsidDel="00A12F9C">
          <w:rPr>
            <w:rFonts w:eastAsia="Times New Roman"/>
            <w:b/>
            <w:bCs/>
            <w:color w:val="000000"/>
          </w:rPr>
          <w:delText>: STANDARDS GOVERNING RESIDENTIAL STORAGE SHEDS:</w:delText>
        </w:r>
        <w:bookmarkEnd w:id="693"/>
        <w:r w:rsidDel="00A12F9C">
          <w:rPr>
            <w:rFonts w:eastAsia="Times New Roman"/>
            <w:b/>
            <w:bCs/>
            <w:color w:val="000000"/>
          </w:rPr>
          <w:delText xml:space="preserve">   </w:delText>
        </w:r>
      </w:del>
    </w:p>
    <w:p w14:paraId="45A15470" w14:textId="01620F63" w:rsidR="00D3248A" w:rsidRPr="00EC19AF" w:rsidDel="00A12F9C" w:rsidRDefault="00D3248A" w:rsidP="00D3248A">
      <w:pPr>
        <w:spacing w:after="0" w:line="240" w:lineRule="auto"/>
        <w:rPr>
          <w:del w:id="696" w:author="Brendon Kerns" w:date="2023-12-16T08:21:00Z"/>
          <w:rFonts w:eastAsia="Times New Roman"/>
        </w:rPr>
      </w:pPr>
    </w:p>
    <w:p w14:paraId="5931160B" w14:textId="3488839E" w:rsidR="00D3248A" w:rsidDel="00A12F9C" w:rsidRDefault="00D3248A" w:rsidP="00D3248A">
      <w:pPr>
        <w:spacing w:after="0" w:line="240" w:lineRule="auto"/>
        <w:ind w:firstLine="360"/>
        <w:rPr>
          <w:del w:id="697" w:author="Brendon Kerns" w:date="2023-12-16T08:21:00Z"/>
          <w:rFonts w:eastAsia="Times New Roman"/>
          <w:color w:val="000000"/>
        </w:rPr>
      </w:pPr>
      <w:del w:id="698" w:author="Brendon Kerns" w:date="2023-12-16T08:21:00Z">
        <w:r w:rsidRPr="005C7493" w:rsidDel="00A12F9C">
          <w:rPr>
            <w:rFonts w:eastAsia="Times New Roman"/>
            <w:color w:val="000000"/>
          </w:rPr>
          <w:delText>A.</w:delText>
        </w:r>
        <w:r w:rsidRPr="005C7493" w:rsidDel="00A12F9C">
          <w:rPr>
            <w:rFonts w:eastAsia="Times New Roman"/>
            <w:color w:val="000000"/>
          </w:rPr>
          <w:tab/>
          <w:delText>Residential storage sheds shall be governed by the following setback requirements:</w:delText>
        </w:r>
      </w:del>
    </w:p>
    <w:p w14:paraId="4B27772B" w14:textId="742E0373" w:rsidR="00D3248A" w:rsidRPr="005C7493" w:rsidDel="00A12F9C" w:rsidRDefault="00D3248A" w:rsidP="00D3248A">
      <w:pPr>
        <w:spacing w:after="0" w:line="240" w:lineRule="auto"/>
        <w:ind w:firstLine="360"/>
        <w:rPr>
          <w:del w:id="699" w:author="Brendon Kerns" w:date="2023-12-16T08:21:00Z"/>
          <w:rFonts w:eastAsia="Times New Roman"/>
          <w:color w:val="000000"/>
        </w:rPr>
      </w:pPr>
    </w:p>
    <w:p w14:paraId="441377ED" w14:textId="5B8B73F8" w:rsidR="00D3248A" w:rsidRPr="005C7493" w:rsidDel="00A12F9C" w:rsidRDefault="00D3248A" w:rsidP="00D3248A">
      <w:pPr>
        <w:spacing w:after="100" w:afterAutospacing="1" w:line="240" w:lineRule="auto"/>
        <w:ind w:left="720"/>
        <w:rPr>
          <w:del w:id="700" w:author="Brendon Kerns" w:date="2023-12-16T08:21:00Z"/>
          <w:rFonts w:eastAsia="Times New Roman"/>
          <w:color w:val="000000"/>
        </w:rPr>
      </w:pPr>
      <w:del w:id="701" w:author="Brendon Kerns" w:date="2023-12-16T08:21:00Z">
        <w:r w:rsidRPr="005C7493" w:rsidDel="00A12F9C">
          <w:rPr>
            <w:rFonts w:eastAsia="Times New Roman"/>
            <w:color w:val="000000"/>
          </w:rPr>
          <w:delText>1. For all lots with an area of one (1) acre or larger, the minimum front setback shall be no less than thirty feet (30').</w:delText>
        </w:r>
      </w:del>
    </w:p>
    <w:p w14:paraId="39EC87A1" w14:textId="0A1265EC" w:rsidR="00D3248A" w:rsidRPr="005C7493" w:rsidDel="00A12F9C" w:rsidRDefault="00D3248A" w:rsidP="00D3248A">
      <w:pPr>
        <w:spacing w:after="100" w:afterAutospacing="1" w:line="240" w:lineRule="auto"/>
        <w:ind w:left="720"/>
        <w:rPr>
          <w:del w:id="702" w:author="Brendon Kerns" w:date="2023-12-16T08:21:00Z"/>
          <w:rFonts w:eastAsia="Times New Roman"/>
          <w:color w:val="000000"/>
        </w:rPr>
      </w:pPr>
      <w:del w:id="703" w:author="Brendon Kerns" w:date="2023-12-16T08:21:00Z">
        <w:r w:rsidRPr="005C7493" w:rsidDel="00A12F9C">
          <w:rPr>
            <w:rFonts w:eastAsia="Times New Roman"/>
            <w:color w:val="000000"/>
          </w:rPr>
          <w:delText>2. For all lots with an area of less than one acre, the minimum front setback shall be no less than twenty feet (20').</w:delText>
        </w:r>
      </w:del>
    </w:p>
    <w:p w14:paraId="421BFEBC" w14:textId="256511A6" w:rsidR="00D3248A" w:rsidRPr="005C7493" w:rsidDel="00A12F9C" w:rsidRDefault="00D3248A" w:rsidP="00D3248A">
      <w:pPr>
        <w:spacing w:after="100" w:afterAutospacing="1" w:line="240" w:lineRule="auto"/>
        <w:ind w:left="720"/>
        <w:rPr>
          <w:del w:id="704" w:author="Brendon Kerns" w:date="2023-12-16T08:21:00Z"/>
          <w:rFonts w:eastAsia="Times New Roman"/>
          <w:color w:val="000000"/>
        </w:rPr>
      </w:pPr>
      <w:del w:id="705" w:author="Brendon Kerns" w:date="2023-12-16T08:21:00Z">
        <w:r w:rsidDel="00A12F9C">
          <w:rPr>
            <w:rFonts w:eastAsia="Times New Roman"/>
            <w:color w:val="000000"/>
          </w:rPr>
          <w:delText xml:space="preserve">3. </w:delText>
        </w:r>
        <w:r w:rsidRPr="005C7493" w:rsidDel="00A12F9C">
          <w:rPr>
            <w:rFonts w:eastAsia="Times New Roman"/>
            <w:color w:val="000000"/>
          </w:rPr>
          <w:delText xml:space="preserve">Minimum Side Yard: </w:delText>
        </w:r>
        <w:r w:rsidDel="00A12F9C">
          <w:rPr>
            <w:rFonts w:eastAsia="Times New Roman"/>
            <w:color w:val="000000"/>
          </w:rPr>
          <w:delText>The setback from a side yard lot line shall be t</w:delText>
        </w:r>
        <w:r w:rsidRPr="005C7493" w:rsidDel="00A12F9C">
          <w:rPr>
            <w:rFonts w:eastAsia="Times New Roman"/>
            <w:color w:val="000000"/>
          </w:rPr>
          <w:delText>en feet (10') except that on corner lots, the setback for the shed shall be a minimum of twenty feet (20') on the side abutting a street or thirty feet (30') if the lot is one acre or larger.</w:delText>
        </w:r>
      </w:del>
    </w:p>
    <w:p w14:paraId="47084491" w14:textId="5302904A" w:rsidR="00D3248A" w:rsidDel="00A12F9C" w:rsidRDefault="00D3248A" w:rsidP="00D3248A">
      <w:pPr>
        <w:spacing w:after="100" w:afterAutospacing="1" w:line="240" w:lineRule="auto"/>
        <w:ind w:left="720"/>
        <w:rPr>
          <w:del w:id="706" w:author="Brendon Kerns" w:date="2023-12-16T08:21:00Z"/>
          <w:rFonts w:eastAsia="Times New Roman"/>
          <w:color w:val="000000"/>
        </w:rPr>
      </w:pPr>
      <w:del w:id="707" w:author="Brendon Kerns" w:date="2023-12-16T08:21:00Z">
        <w:r w:rsidDel="00A12F9C">
          <w:rPr>
            <w:rFonts w:eastAsia="Times New Roman"/>
            <w:color w:val="000000"/>
          </w:rPr>
          <w:delText xml:space="preserve">4. </w:delText>
        </w:r>
        <w:r w:rsidRPr="005C7493" w:rsidDel="00A12F9C">
          <w:rPr>
            <w:rFonts w:eastAsia="Times New Roman"/>
            <w:color w:val="000000"/>
          </w:rPr>
          <w:delText xml:space="preserve">Minimum Rear Yard: Where an alley or easement is platted, the setback shall be no less than ten feet (10') from the center of the easement or alley. Where there is no alley or easement, the setback shall be no less than five feet (5') from the rear lot line. </w:delText>
        </w:r>
        <w:commentRangeEnd w:id="694"/>
        <w:r w:rsidR="00A12F9C" w:rsidDel="00A12F9C">
          <w:rPr>
            <w:rStyle w:val="CommentReference"/>
            <w:rFonts w:asciiTheme="minorHAnsi" w:hAnsiTheme="minorHAnsi" w:cstheme="minorBidi"/>
          </w:rPr>
          <w:commentReference w:id="694"/>
        </w:r>
      </w:del>
    </w:p>
    <w:p w14:paraId="233B5973" w14:textId="77777777" w:rsidR="00D3248A" w:rsidRPr="00106025" w:rsidRDefault="00D3248A" w:rsidP="00D3248A">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__________________________________________________________</w:t>
      </w:r>
    </w:p>
    <w:p w14:paraId="36E36466" w14:textId="77777777" w:rsidR="00D3248A" w:rsidRPr="005C7493" w:rsidRDefault="00D3248A" w:rsidP="00D3248A">
      <w:pPr>
        <w:spacing w:after="100" w:afterAutospacing="1" w:line="240" w:lineRule="auto"/>
        <w:ind w:left="720"/>
        <w:rPr>
          <w:rFonts w:eastAsia="Times New Roman"/>
          <w:color w:val="000000"/>
        </w:rPr>
      </w:pPr>
    </w:p>
    <w:p w14:paraId="4C8F6BCE" w14:textId="77777777" w:rsidR="00D3248A" w:rsidRPr="0031431F" w:rsidRDefault="00D3248A" w:rsidP="00D3248A">
      <w:pPr>
        <w:spacing w:line="240" w:lineRule="auto"/>
        <w:rPr>
          <w:sz w:val="32"/>
          <w:szCs w:val="32"/>
        </w:rPr>
      </w:pPr>
      <w:r w:rsidRPr="0031431F">
        <w:rPr>
          <w:rFonts w:eastAsia="Times New Roman"/>
          <w:b/>
          <w:bCs/>
          <w:color w:val="000000"/>
          <w:sz w:val="32"/>
          <w:szCs w:val="32"/>
        </w:rPr>
        <w:t xml:space="preserve">CHAPTER 17.44 </w:t>
      </w:r>
      <w:r w:rsidRPr="0031431F">
        <w:rPr>
          <w:b/>
          <w:bCs/>
          <w:sz w:val="32"/>
          <w:szCs w:val="32"/>
        </w:rPr>
        <w:t>HOME OCCUPATION</w:t>
      </w:r>
      <w:bookmarkStart w:id="708" w:name="s456483"/>
      <w:bookmarkEnd w:id="708"/>
      <w:r w:rsidRPr="0031431F">
        <w:rPr>
          <w:sz w:val="32"/>
          <w:szCs w:val="32"/>
        </w:rPr>
        <w:br/>
      </w:r>
    </w:p>
    <w:p w14:paraId="35279401" w14:textId="77777777" w:rsidR="00D3248A" w:rsidRPr="005C7493" w:rsidRDefault="00D3248A" w:rsidP="00D3248A">
      <w:pPr>
        <w:spacing w:line="240" w:lineRule="auto"/>
        <w:rPr>
          <w:b/>
          <w:bCs/>
        </w:rPr>
      </w:pPr>
      <w:r w:rsidRPr="005C7493">
        <w:rPr>
          <w:b/>
          <w:bCs/>
        </w:rPr>
        <w:t>17.</w:t>
      </w:r>
      <w:r>
        <w:rPr>
          <w:b/>
          <w:bCs/>
        </w:rPr>
        <w:t>44</w:t>
      </w:r>
      <w:r w:rsidRPr="005C7493">
        <w:rPr>
          <w:b/>
          <w:bCs/>
        </w:rPr>
        <w:t>.010: HOME OCCUPATION REQUIREMENTS:</w:t>
      </w:r>
      <w:bookmarkStart w:id="709" w:name="s456488"/>
      <w:bookmarkEnd w:id="709"/>
    </w:p>
    <w:p w14:paraId="4A65BFDB" w14:textId="2C2146B0" w:rsidR="00D3248A" w:rsidRDefault="00D3248A" w:rsidP="00D3248A">
      <w:pPr>
        <w:spacing w:line="240" w:lineRule="auto"/>
        <w:ind w:left="360"/>
        <w:rPr>
          <w:rFonts w:eastAsia="Times New Roman"/>
        </w:rPr>
      </w:pPr>
      <w:r w:rsidRPr="0042247F">
        <w:rPr>
          <w:rFonts w:eastAsia="Times New Roman"/>
          <w:color w:val="000000"/>
        </w:rPr>
        <w:br/>
        <w:t xml:space="preserve">A.  </w:t>
      </w:r>
      <w:r w:rsidRPr="0042247F">
        <w:t>Any commercial or nonresidential use in a residential district must be conducted entirely within a dwelling</w:t>
      </w:r>
      <w:ins w:id="710" w:author="Brendon Kerns" w:date="2023-12-19T15:15:00Z">
        <w:r w:rsidR="0000449A">
          <w:t xml:space="preserve"> or accessory structure</w:t>
        </w:r>
      </w:ins>
      <w:r w:rsidRPr="0042247F">
        <w:t xml:space="preserve"> or conducted by the occupants of the dwelling. The home occupation shall remain incidental and secondary to the principal use,</w:t>
      </w:r>
      <w:r w:rsidRPr="0042247F">
        <w:rPr>
          <w:rFonts w:eastAsia="Times New Roman"/>
        </w:rPr>
        <w:t xml:space="preserve"> </w:t>
      </w:r>
    </w:p>
    <w:p w14:paraId="3C7E1810" w14:textId="77777777" w:rsidR="00D3248A" w:rsidRPr="0042247F" w:rsidRDefault="00D3248A" w:rsidP="0020207D">
      <w:pPr>
        <w:pStyle w:val="ListParagraph"/>
        <w:numPr>
          <w:ilvl w:val="0"/>
          <w:numId w:val="26"/>
        </w:numPr>
        <w:spacing w:line="240" w:lineRule="auto"/>
        <w:rPr>
          <w:rFonts w:ascii="Times New Roman" w:eastAsia="Times New Roman" w:hAnsi="Times New Roman" w:cs="Times New Roman"/>
          <w:sz w:val="24"/>
          <w:szCs w:val="24"/>
        </w:rPr>
      </w:pPr>
      <w:r w:rsidRPr="0042247F">
        <w:rPr>
          <w:rFonts w:ascii="Times New Roman" w:eastAsia="Times New Roman" w:hAnsi="Times New Roman" w:cs="Times New Roman"/>
          <w:color w:val="000000"/>
          <w:sz w:val="24"/>
          <w:szCs w:val="24"/>
        </w:rPr>
        <w:t xml:space="preserve">Home occupations shall be governed by the following regulations:  </w:t>
      </w:r>
    </w:p>
    <w:p w14:paraId="4C6E000B" w14:textId="54965EB6" w:rsidR="00D3248A" w:rsidRPr="001373E1" w:rsidRDefault="00D3248A" w:rsidP="00D3248A">
      <w:pPr>
        <w:ind w:left="720"/>
        <w:rPr>
          <w:color w:val="FF0000"/>
        </w:rPr>
      </w:pPr>
      <w:r>
        <w:rPr>
          <w:rFonts w:eastAsia="Times New Roman"/>
          <w:color w:val="000000"/>
        </w:rPr>
        <w:t xml:space="preserve">1. </w:t>
      </w:r>
      <w:r w:rsidRPr="005C7493">
        <w:rPr>
          <w:rFonts w:eastAsia="Times New Roman"/>
          <w:color w:val="000000"/>
        </w:rPr>
        <w:t xml:space="preserve">Home occupations shall not occupy more than twenty percent (20%) of the total floor area of the </w:t>
      </w:r>
      <w:del w:id="711" w:author="Brendon Kerns" w:date="2023-12-16T08:21:00Z">
        <w:r w:rsidRPr="005C7493" w:rsidDel="00A12F9C">
          <w:rPr>
            <w:rFonts w:eastAsia="Times New Roman"/>
            <w:color w:val="000000"/>
          </w:rPr>
          <w:delText>main building</w:delText>
        </w:r>
      </w:del>
      <w:ins w:id="712" w:author="Brendon Kerns" w:date="2023-12-16T08:21:00Z">
        <w:r w:rsidR="00A12F9C">
          <w:rPr>
            <w:rFonts w:eastAsia="Times New Roman"/>
            <w:color w:val="000000"/>
          </w:rPr>
          <w:t xml:space="preserve">primary </w:t>
        </w:r>
        <w:commentRangeStart w:id="713"/>
        <w:r w:rsidR="00A12F9C">
          <w:rPr>
            <w:rFonts w:eastAsia="Times New Roman"/>
            <w:color w:val="000000"/>
          </w:rPr>
          <w:t>structur</w:t>
        </w:r>
      </w:ins>
      <w:ins w:id="714" w:author="Brendon Kerns" w:date="2023-12-16T08:22:00Z">
        <w:r w:rsidR="00A12F9C">
          <w:rPr>
            <w:rFonts w:eastAsia="Times New Roman"/>
            <w:color w:val="000000"/>
          </w:rPr>
          <w:t>e</w:t>
        </w:r>
        <w:commentRangeEnd w:id="713"/>
        <w:r w:rsidR="00A12F9C">
          <w:rPr>
            <w:rStyle w:val="CommentReference"/>
            <w:rFonts w:asciiTheme="minorHAnsi" w:hAnsiTheme="minorHAnsi" w:cstheme="minorBidi"/>
          </w:rPr>
          <w:commentReference w:id="713"/>
        </w:r>
      </w:ins>
      <w:r>
        <w:rPr>
          <w:rFonts w:eastAsia="Times New Roman"/>
          <w:color w:val="000000"/>
        </w:rPr>
        <w:t xml:space="preserve">. </w:t>
      </w:r>
    </w:p>
    <w:p w14:paraId="330484DB" w14:textId="77777777" w:rsidR="00D3248A" w:rsidRPr="005C7493" w:rsidRDefault="00D3248A" w:rsidP="00D3248A">
      <w:pPr>
        <w:spacing w:after="100" w:afterAutospacing="1" w:line="240" w:lineRule="auto"/>
        <w:ind w:left="720"/>
        <w:rPr>
          <w:rFonts w:eastAsia="Times New Roman"/>
          <w:color w:val="000000"/>
        </w:rPr>
      </w:pPr>
      <w:r>
        <w:rPr>
          <w:rFonts w:eastAsia="Times New Roman"/>
          <w:color w:val="000000"/>
        </w:rPr>
        <w:t xml:space="preserve">2. </w:t>
      </w:r>
      <w:r w:rsidRPr="005C7493">
        <w:rPr>
          <w:rFonts w:eastAsia="Times New Roman"/>
          <w:color w:val="000000"/>
        </w:rPr>
        <w:t xml:space="preserve">Home occupations shall be operated </w:t>
      </w:r>
      <w:r>
        <w:rPr>
          <w:rFonts w:eastAsia="Times New Roman"/>
          <w:color w:val="000000"/>
        </w:rPr>
        <w:t>within</w:t>
      </w:r>
      <w:r w:rsidRPr="005C7493">
        <w:rPr>
          <w:rFonts w:eastAsia="Times New Roman"/>
          <w:color w:val="000000"/>
        </w:rPr>
        <w:t xml:space="preserve"> an enclosed structure with no exterior storage of materials or equipment.</w:t>
      </w:r>
      <w:r w:rsidRPr="005C7493">
        <w:rPr>
          <w:rFonts w:eastAsia="Times New Roman"/>
          <w:color w:val="000000"/>
        </w:rPr>
        <w:tab/>
      </w:r>
    </w:p>
    <w:p w14:paraId="4F699DC0" w14:textId="77777777" w:rsidR="00D3248A" w:rsidRPr="005C7493" w:rsidRDefault="00D3248A" w:rsidP="00D3248A">
      <w:pPr>
        <w:spacing w:after="100" w:afterAutospacing="1" w:line="240" w:lineRule="auto"/>
        <w:ind w:left="720"/>
        <w:rPr>
          <w:rFonts w:eastAsia="Times New Roman"/>
          <w:color w:val="000000"/>
        </w:rPr>
      </w:pPr>
      <w:r>
        <w:rPr>
          <w:rFonts w:eastAsia="Times New Roman"/>
          <w:color w:val="000000"/>
        </w:rPr>
        <w:t xml:space="preserve">3. </w:t>
      </w:r>
      <w:r w:rsidRPr="005C7493">
        <w:rPr>
          <w:rFonts w:eastAsia="Times New Roman"/>
          <w:color w:val="000000"/>
        </w:rPr>
        <w:t xml:space="preserve">Home occupations shall not allow for the construction of any parking lot.  Parking shall only be allowed in a residential driveway or on the street if allowed by Ordinance.  </w:t>
      </w:r>
    </w:p>
    <w:p w14:paraId="21D5A093" w14:textId="77777777" w:rsidR="00D3248A" w:rsidRPr="00367BAA" w:rsidRDefault="00D3248A" w:rsidP="00D3248A">
      <w:pPr>
        <w:spacing w:after="100" w:afterAutospacing="1" w:line="240" w:lineRule="auto"/>
        <w:ind w:left="720"/>
        <w:rPr>
          <w:rFonts w:eastAsia="Times New Roman"/>
          <w:color w:val="000000"/>
        </w:rPr>
      </w:pPr>
      <w:r>
        <w:rPr>
          <w:rFonts w:eastAsia="Times New Roman"/>
          <w:color w:val="000000"/>
        </w:rPr>
        <w:t xml:space="preserve">4. </w:t>
      </w:r>
      <w:r w:rsidRPr="005C7493">
        <w:rPr>
          <w:rFonts w:eastAsia="Times New Roman"/>
          <w:color w:val="000000"/>
        </w:rPr>
        <w:t>There shall be no visible evidence</w:t>
      </w:r>
      <w:r>
        <w:rPr>
          <w:rFonts w:eastAsia="Times New Roman"/>
          <w:color w:val="000000"/>
        </w:rPr>
        <w:t>, except as allowed by this Chapter,</w:t>
      </w:r>
      <w:r w:rsidRPr="005C7493">
        <w:rPr>
          <w:rFonts w:eastAsia="Times New Roman"/>
          <w:color w:val="000000"/>
        </w:rPr>
        <w:t xml:space="preserve"> of the operation and it shall not change the residential character thereof</w:t>
      </w:r>
      <w:r>
        <w:rPr>
          <w:rFonts w:eastAsia="Times New Roman"/>
          <w:color w:val="000000"/>
        </w:rPr>
        <w:t>.</w:t>
      </w:r>
    </w:p>
    <w:p w14:paraId="1B7DE85E" w14:textId="77777777" w:rsidR="00D3248A" w:rsidRPr="005C7493" w:rsidRDefault="00D3248A" w:rsidP="00D3248A">
      <w:pPr>
        <w:spacing w:after="100" w:afterAutospacing="1" w:line="240" w:lineRule="auto"/>
        <w:ind w:left="720"/>
        <w:rPr>
          <w:rFonts w:eastAsia="Times New Roman"/>
          <w:color w:val="000000"/>
        </w:rPr>
      </w:pPr>
      <w:r>
        <w:rPr>
          <w:rFonts w:eastAsia="Times New Roman"/>
          <w:color w:val="000000"/>
        </w:rPr>
        <w:t xml:space="preserve">5. </w:t>
      </w:r>
      <w:r w:rsidRPr="005C7493">
        <w:rPr>
          <w:rFonts w:eastAsia="Times New Roman"/>
          <w:color w:val="000000"/>
        </w:rPr>
        <w:t xml:space="preserve">The operation shall not substantially increase traffic in the area.  The Town may require the </w:t>
      </w:r>
      <w:r w:rsidRPr="00EC19AF">
        <w:rPr>
          <w:rFonts w:eastAsia="Times New Roman"/>
          <w:color w:val="000000"/>
        </w:rPr>
        <w:t>operat</w:t>
      </w:r>
      <w:r>
        <w:rPr>
          <w:rFonts w:eastAsia="Times New Roman"/>
          <w:color w:val="000000"/>
        </w:rPr>
        <w:t>or</w:t>
      </w:r>
      <w:r w:rsidRPr="005C7493">
        <w:rPr>
          <w:rFonts w:eastAsia="Times New Roman"/>
          <w:color w:val="000000"/>
        </w:rPr>
        <w:t xml:space="preserve"> to perform a traffic study to determine traffic impact.</w:t>
      </w:r>
    </w:p>
    <w:p w14:paraId="48482422" w14:textId="77777777" w:rsidR="00D3248A" w:rsidRPr="005C7493" w:rsidRDefault="00D3248A" w:rsidP="00D3248A">
      <w:pPr>
        <w:spacing w:after="100" w:afterAutospacing="1" w:line="240" w:lineRule="auto"/>
        <w:ind w:left="720"/>
        <w:rPr>
          <w:rFonts w:eastAsia="Times New Roman"/>
          <w:color w:val="000000"/>
        </w:rPr>
      </w:pPr>
      <w:r>
        <w:rPr>
          <w:rFonts w:eastAsia="Times New Roman"/>
          <w:color w:val="000000"/>
        </w:rPr>
        <w:t xml:space="preserve">6. </w:t>
      </w:r>
      <w:r w:rsidRPr="005C7493">
        <w:rPr>
          <w:rFonts w:eastAsia="Times New Roman"/>
          <w:color w:val="000000"/>
        </w:rPr>
        <w:t xml:space="preserve">The operation shall not create odor, dust, smoke, noise, </w:t>
      </w:r>
      <w:proofErr w:type="gramStart"/>
      <w:r w:rsidRPr="005C7493">
        <w:rPr>
          <w:rFonts w:eastAsia="Times New Roman"/>
          <w:color w:val="000000"/>
        </w:rPr>
        <w:t>vibration</w:t>
      </w:r>
      <w:proofErr w:type="gramEnd"/>
      <w:r w:rsidRPr="005C7493">
        <w:rPr>
          <w:rFonts w:eastAsia="Times New Roman"/>
          <w:color w:val="000000"/>
        </w:rPr>
        <w:t xml:space="preserve"> or other similar causes.  No manufacturing or industrial processing shall be permitted.</w:t>
      </w:r>
    </w:p>
    <w:p w14:paraId="129EF8DB" w14:textId="77777777" w:rsidR="00D3248A" w:rsidRDefault="00D3248A" w:rsidP="00D3248A">
      <w:pPr>
        <w:spacing w:after="100" w:afterAutospacing="1" w:line="240" w:lineRule="auto"/>
        <w:ind w:left="720"/>
        <w:rPr>
          <w:rFonts w:eastAsia="Times New Roman"/>
          <w:color w:val="000000"/>
        </w:rPr>
      </w:pPr>
      <w:r>
        <w:rPr>
          <w:rFonts w:eastAsia="Times New Roman"/>
          <w:color w:val="000000"/>
        </w:rPr>
        <w:t xml:space="preserve">7. </w:t>
      </w:r>
      <w:r w:rsidRPr="005C7493">
        <w:rPr>
          <w:rFonts w:eastAsia="Times New Roman"/>
          <w:color w:val="000000"/>
        </w:rPr>
        <w:t xml:space="preserve">One </w:t>
      </w:r>
      <w:r>
        <w:rPr>
          <w:rFonts w:eastAsia="Times New Roman"/>
          <w:color w:val="000000"/>
        </w:rPr>
        <w:t xml:space="preserve">unlit </w:t>
      </w:r>
      <w:r w:rsidRPr="005C7493">
        <w:rPr>
          <w:rFonts w:eastAsia="Times New Roman"/>
          <w:color w:val="000000"/>
        </w:rPr>
        <w:t>sign</w:t>
      </w:r>
      <w:r>
        <w:rPr>
          <w:rFonts w:eastAsia="Times New Roman"/>
          <w:color w:val="000000"/>
        </w:rPr>
        <w:t xml:space="preserve"> may be</w:t>
      </w:r>
      <w:r w:rsidRPr="005C7493">
        <w:rPr>
          <w:rFonts w:eastAsia="Times New Roman"/>
          <w:color w:val="000000"/>
        </w:rPr>
        <w:t xml:space="preserve"> mounted flush on the </w:t>
      </w:r>
      <w:r>
        <w:rPr>
          <w:rFonts w:eastAsia="Times New Roman"/>
          <w:color w:val="000000"/>
        </w:rPr>
        <w:t>structure and shall</w:t>
      </w:r>
      <w:r w:rsidRPr="005C7493">
        <w:rPr>
          <w:rFonts w:eastAsia="Times New Roman"/>
          <w:color w:val="000000"/>
        </w:rPr>
        <w:t xml:space="preserve"> not</w:t>
      </w:r>
      <w:r>
        <w:rPr>
          <w:rFonts w:eastAsia="Times New Roman"/>
          <w:color w:val="000000"/>
        </w:rPr>
        <w:t xml:space="preserve"> have</w:t>
      </w:r>
      <w:r w:rsidRPr="005C7493">
        <w:rPr>
          <w:rFonts w:eastAsia="Times New Roman"/>
          <w:color w:val="000000"/>
        </w:rPr>
        <w:t xml:space="preserve"> a surface area greater than three (3) square feet. </w:t>
      </w:r>
    </w:p>
    <w:p w14:paraId="77BDAE7D" w14:textId="77777777" w:rsidR="00D3248A" w:rsidRDefault="00D3248A" w:rsidP="00D3248A">
      <w:pPr>
        <w:spacing w:after="100" w:afterAutospacing="1" w:line="240" w:lineRule="auto"/>
        <w:ind w:left="720"/>
        <w:rPr>
          <w:rFonts w:eastAsia="Times New Roman"/>
          <w:color w:val="000000"/>
        </w:rPr>
      </w:pPr>
      <w:r>
        <w:rPr>
          <w:rFonts w:eastAsia="Times New Roman"/>
          <w:color w:val="000000"/>
        </w:rPr>
        <w:t xml:space="preserve">8. The occupation </w:t>
      </w:r>
      <w:r w:rsidRPr="0042247F">
        <w:rPr>
          <w:rFonts w:eastAsia="Times New Roman"/>
        </w:rPr>
        <w:t xml:space="preserve">shall not employ any </w:t>
      </w:r>
      <w:r>
        <w:rPr>
          <w:rFonts w:eastAsia="Times New Roman"/>
          <w:color w:val="000000"/>
        </w:rPr>
        <w:t>other person except for occupants of the residence.</w:t>
      </w:r>
    </w:p>
    <w:p w14:paraId="42DBF5CF" w14:textId="77777777" w:rsidR="00D3248A" w:rsidRPr="008C396A" w:rsidRDefault="00D3248A" w:rsidP="00D3248A">
      <w:pPr>
        <w:spacing w:after="100" w:afterAutospacing="1" w:line="240" w:lineRule="auto"/>
        <w:ind w:left="720"/>
        <w:rPr>
          <w:rFonts w:eastAsia="Times New Roman"/>
          <w:b/>
          <w:color w:val="7030A0"/>
        </w:rPr>
      </w:pPr>
      <w:r>
        <w:rPr>
          <w:rFonts w:eastAsia="Times New Roman"/>
          <w:color w:val="000000"/>
        </w:rPr>
        <w:t xml:space="preserve">9. No accessory buildings shall be constructed solely </w:t>
      </w:r>
      <w:r w:rsidR="00384C60">
        <w:rPr>
          <w:rFonts w:eastAsia="Times New Roman"/>
          <w:color w:val="000000"/>
        </w:rPr>
        <w:t>to conduct</w:t>
      </w:r>
      <w:r>
        <w:rPr>
          <w:rFonts w:eastAsia="Times New Roman"/>
          <w:color w:val="000000"/>
        </w:rPr>
        <w:t xml:space="preserve"> </w:t>
      </w:r>
      <w:r w:rsidR="00384C60">
        <w:rPr>
          <w:rFonts w:eastAsia="Times New Roman"/>
          <w:color w:val="000000"/>
        </w:rPr>
        <w:t>a</w:t>
      </w:r>
      <w:r>
        <w:rPr>
          <w:rFonts w:eastAsia="Times New Roman"/>
          <w:color w:val="000000"/>
        </w:rPr>
        <w:t xml:space="preserve"> home </w:t>
      </w:r>
      <w:r w:rsidR="00302547">
        <w:rPr>
          <w:rFonts w:eastAsia="Times New Roman"/>
          <w:color w:val="000000"/>
        </w:rPr>
        <w:t>occupied business</w:t>
      </w:r>
      <w:r w:rsidR="00384C60">
        <w:rPr>
          <w:rFonts w:eastAsia="Times New Roman"/>
          <w:color w:val="000000"/>
        </w:rPr>
        <w:t>.</w:t>
      </w:r>
    </w:p>
    <w:p w14:paraId="0B71DE8B" w14:textId="14A49EA6" w:rsidR="00D3248A" w:rsidRPr="005C7493" w:rsidRDefault="00D3248A" w:rsidP="00D3248A">
      <w:pPr>
        <w:spacing w:after="100" w:afterAutospacing="1" w:line="240" w:lineRule="auto"/>
        <w:ind w:left="720"/>
        <w:rPr>
          <w:rFonts w:eastAsia="Times New Roman"/>
          <w:color w:val="000000"/>
        </w:rPr>
      </w:pPr>
      <w:r>
        <w:rPr>
          <w:rFonts w:eastAsia="Times New Roman"/>
          <w:color w:val="000000"/>
        </w:rPr>
        <w:t xml:space="preserve">10. Any person violating this </w:t>
      </w:r>
      <w:proofErr w:type="gramStart"/>
      <w:r>
        <w:rPr>
          <w:rFonts w:eastAsia="Times New Roman"/>
          <w:color w:val="000000"/>
        </w:rPr>
        <w:t>Chapter,</w:t>
      </w:r>
      <w:proofErr w:type="gramEnd"/>
      <w:r>
        <w:rPr>
          <w:rFonts w:eastAsia="Times New Roman"/>
          <w:color w:val="000000"/>
        </w:rPr>
        <w:t xml:space="preserve"> may be cited into Municipal Court and subject to a fine and sentence as allowed by Wyoming Statute for any misdemeanor.  Further, the Court shall have the right to order the home occupation to cease operation if it finds that the home occupation is not capable of complying with this Chapter</w:t>
      </w:r>
      <w:del w:id="715" w:author="Brendon Kerns" w:date="2023-12-16T08:23:00Z">
        <w:r w:rsidDel="00A12F9C">
          <w:rPr>
            <w:rFonts w:eastAsia="Times New Roman"/>
            <w:color w:val="000000"/>
          </w:rPr>
          <w:delText xml:space="preserve">, for </w:delText>
        </w:r>
        <w:commentRangeStart w:id="716"/>
        <w:r w:rsidDel="00A12F9C">
          <w:rPr>
            <w:rFonts w:eastAsia="Times New Roman"/>
            <w:color w:val="000000"/>
          </w:rPr>
          <w:delText>egregious</w:delText>
        </w:r>
      </w:del>
      <w:commentRangeEnd w:id="716"/>
      <w:r w:rsidR="006E73EC">
        <w:rPr>
          <w:rStyle w:val="CommentReference"/>
          <w:rFonts w:asciiTheme="minorHAnsi" w:hAnsiTheme="minorHAnsi" w:cstheme="minorBidi"/>
        </w:rPr>
        <w:commentReference w:id="716"/>
      </w:r>
      <w:del w:id="717" w:author="Brendon Kerns" w:date="2023-12-16T08:23:00Z">
        <w:r w:rsidDel="00A12F9C">
          <w:rPr>
            <w:rFonts w:eastAsia="Times New Roman"/>
            <w:color w:val="000000"/>
          </w:rPr>
          <w:delText xml:space="preserve"> violations</w:delText>
        </w:r>
      </w:del>
      <w:r>
        <w:rPr>
          <w:rFonts w:eastAsia="Times New Roman"/>
          <w:color w:val="000000"/>
        </w:rPr>
        <w:t xml:space="preserve"> or repeated violations.</w:t>
      </w:r>
    </w:p>
    <w:p w14:paraId="2A7333E5" w14:textId="77777777" w:rsidR="00D3248A" w:rsidRPr="00D26E41" w:rsidRDefault="00D3248A" w:rsidP="00D3248A">
      <w:pPr>
        <w:pStyle w:val="NormalWeb"/>
        <w:spacing w:after="0"/>
        <w:rPr>
          <w:rFonts w:eastAsia="Times New Roman"/>
          <w:color w:val="000000"/>
        </w:rPr>
      </w:pPr>
      <w:r w:rsidRPr="00106025">
        <w:rPr>
          <w:rFonts w:eastAsia="Times New Roman"/>
          <w:b/>
          <w:bCs/>
          <w:color w:val="000000"/>
          <w:sz w:val="32"/>
          <w:szCs w:val="32"/>
        </w:rPr>
        <w:t>___________________________________________________</w:t>
      </w:r>
    </w:p>
    <w:p w14:paraId="209A90EA" w14:textId="77777777" w:rsidR="00D3248A" w:rsidRDefault="00D3248A" w:rsidP="00D3248A">
      <w:pPr>
        <w:pStyle w:val="NormalWeb"/>
        <w:spacing w:after="0"/>
        <w:rPr>
          <w:rFonts w:eastAsia="Times New Roman"/>
          <w:color w:val="000000"/>
        </w:rPr>
      </w:pPr>
    </w:p>
    <w:p w14:paraId="64B627BD" w14:textId="77777777" w:rsidR="00D3248A" w:rsidRPr="00D26E41" w:rsidRDefault="00D3248A" w:rsidP="00D3248A">
      <w:pPr>
        <w:spacing w:line="240" w:lineRule="auto"/>
        <w:rPr>
          <w:b/>
          <w:bCs/>
          <w:sz w:val="28"/>
          <w:szCs w:val="28"/>
        </w:rPr>
      </w:pPr>
      <w:r w:rsidRPr="004C3DFB">
        <w:rPr>
          <w:b/>
          <w:bCs/>
          <w:sz w:val="28"/>
          <w:szCs w:val="28"/>
        </w:rPr>
        <w:t xml:space="preserve">CHAPTER </w:t>
      </w:r>
      <w:r>
        <w:rPr>
          <w:b/>
          <w:bCs/>
          <w:sz w:val="28"/>
          <w:szCs w:val="28"/>
        </w:rPr>
        <w:t>17.48</w:t>
      </w:r>
      <w:r w:rsidRPr="004C3DFB">
        <w:rPr>
          <w:b/>
          <w:bCs/>
          <w:sz w:val="28"/>
          <w:szCs w:val="28"/>
        </w:rPr>
        <w:t xml:space="preserve"> GRANDFATHE</w:t>
      </w:r>
      <w:r>
        <w:rPr>
          <w:b/>
          <w:bCs/>
          <w:sz w:val="28"/>
          <w:szCs w:val="28"/>
        </w:rPr>
        <w:t>R CLAUSE AND NONCONFORMING USES</w:t>
      </w:r>
    </w:p>
    <w:p w14:paraId="3B1F697C" w14:textId="77777777" w:rsidR="00D3248A" w:rsidRPr="00205EE2" w:rsidRDefault="00D3248A" w:rsidP="00D3248A">
      <w:pPr>
        <w:spacing w:after="0" w:line="240" w:lineRule="auto"/>
        <w:rPr>
          <w:rFonts w:eastAsia="Times New Roman"/>
          <w:b/>
          <w:bCs/>
          <w:color w:val="000000"/>
        </w:rPr>
      </w:pPr>
      <w:r w:rsidRPr="00E4291F">
        <w:rPr>
          <w:rFonts w:eastAsia="Times New Roman"/>
          <w:b/>
          <w:bCs/>
          <w:color w:val="000000"/>
        </w:rPr>
        <w:t xml:space="preserve">17.48.010: </w:t>
      </w:r>
      <w:r w:rsidRPr="00E4291F">
        <w:rPr>
          <w:rFonts w:eastAsia="Times New Roman"/>
          <w:b/>
          <w:bCs/>
          <w:color w:val="000000"/>
        </w:rPr>
        <w:tab/>
      </w:r>
      <w:r w:rsidRPr="00E4291F">
        <w:rPr>
          <w:rFonts w:eastAsia="Times New Roman"/>
          <w:b/>
        </w:rPr>
        <w:t>CONTINUATION</w:t>
      </w:r>
      <w:r w:rsidRPr="00205EE2">
        <w:rPr>
          <w:rFonts w:eastAsia="Times New Roman"/>
        </w:rPr>
        <w:t xml:space="preserve">:  Subject to the provisions of this </w:t>
      </w:r>
      <w:r w:rsidR="007C47B3">
        <w:rPr>
          <w:rFonts w:eastAsia="Times New Roman"/>
        </w:rPr>
        <w:t>Title</w:t>
      </w:r>
      <w:r w:rsidRPr="00205EE2">
        <w:rPr>
          <w:rFonts w:eastAsia="Times New Roman"/>
        </w:rPr>
        <w:t>, a nonconforming structure or use may be continued and maintained in reasonable repair but shall not be altered or extended.  The extension of a nonconforming use to a portion of a structure that was arranged or designed for the nonconforming use at the time of passage of the ordinance codified in this title is not an extension of a nonconforming use.  A complete record of the location, values, nature, and extent of all nonconforming uses shall be made and kept by the designated official.</w:t>
      </w:r>
    </w:p>
    <w:p w14:paraId="3F1E7C22" w14:textId="77777777" w:rsidR="00D3248A" w:rsidRDefault="00D3248A" w:rsidP="00D3248A">
      <w:pPr>
        <w:pStyle w:val="ListParagraph"/>
        <w:spacing w:after="0" w:line="240" w:lineRule="auto"/>
        <w:rPr>
          <w:rFonts w:ascii="Times New Roman" w:eastAsia="Times New Roman" w:hAnsi="Times New Roman" w:cs="Times New Roman"/>
          <w:sz w:val="24"/>
          <w:szCs w:val="24"/>
        </w:rPr>
      </w:pPr>
    </w:p>
    <w:p w14:paraId="0F8D0623" w14:textId="77777777" w:rsidR="00D3248A" w:rsidRPr="00773845" w:rsidRDefault="00D3248A" w:rsidP="00D3248A">
      <w:pPr>
        <w:spacing w:after="0" w:line="240" w:lineRule="auto"/>
        <w:rPr>
          <w:rFonts w:eastAsia="Times New Roman"/>
        </w:rPr>
      </w:pPr>
      <w:r w:rsidRPr="00E4291F">
        <w:rPr>
          <w:rFonts w:eastAsia="Times New Roman"/>
          <w:b/>
        </w:rPr>
        <w:t xml:space="preserve">17.48.020: </w:t>
      </w:r>
      <w:r w:rsidRPr="00E4291F">
        <w:rPr>
          <w:rFonts w:eastAsia="Times New Roman"/>
          <w:b/>
        </w:rPr>
        <w:tab/>
        <w:t>BUILDING COMPLETION</w:t>
      </w:r>
      <w:r w:rsidRPr="00773845">
        <w:rPr>
          <w:rFonts w:eastAsia="Times New Roman"/>
        </w:rPr>
        <w:t>:  Nothing contained in this title or designated use of a building for which a building permit has been issued and construction work has commenced prior to the adoption of this title, except that if the designated use will be nonconformin</w:t>
      </w:r>
      <w:r w:rsidR="007C47B3">
        <w:rPr>
          <w:rFonts w:eastAsia="Times New Roman"/>
        </w:rPr>
        <w:t xml:space="preserve">g it shall, for the purpose </w:t>
      </w:r>
      <w:r w:rsidRPr="00773845">
        <w:rPr>
          <w:rFonts w:eastAsia="Times New Roman"/>
        </w:rPr>
        <w:t>of this chapter, be a discontinued use if not in operation within two (2) years of the date of issuance of the building permit.</w:t>
      </w:r>
    </w:p>
    <w:p w14:paraId="303121C4" w14:textId="77777777" w:rsidR="00D3248A" w:rsidRPr="00EC19AF" w:rsidRDefault="00D3248A" w:rsidP="00D3248A">
      <w:pPr>
        <w:spacing w:after="0" w:line="240" w:lineRule="auto"/>
        <w:rPr>
          <w:rFonts w:eastAsia="Times New Roman"/>
          <w:color w:val="000000"/>
        </w:rPr>
      </w:pPr>
    </w:p>
    <w:p w14:paraId="67E926C1" w14:textId="77777777" w:rsidR="00D3248A" w:rsidRPr="00773845" w:rsidRDefault="00D3248A" w:rsidP="00D3248A">
      <w:pPr>
        <w:spacing w:after="100" w:afterAutospacing="1" w:line="240" w:lineRule="auto"/>
        <w:rPr>
          <w:rFonts w:eastAsia="Times New Roman"/>
          <w:color w:val="000000"/>
        </w:rPr>
      </w:pPr>
      <w:r w:rsidRPr="00E4291F">
        <w:rPr>
          <w:rFonts w:eastAsia="Times New Roman"/>
          <w:b/>
          <w:color w:val="000000" w:themeColor="text1"/>
        </w:rPr>
        <w:t xml:space="preserve">17.48.030: </w:t>
      </w:r>
      <w:r w:rsidRPr="00E4291F">
        <w:rPr>
          <w:rFonts w:eastAsia="Times New Roman"/>
          <w:b/>
          <w:color w:val="000000" w:themeColor="text1"/>
        </w:rPr>
        <w:tab/>
        <w:t>ESTABLISHED BUILDING AND USES</w:t>
      </w:r>
      <w:r w:rsidRPr="00773845">
        <w:rPr>
          <w:rFonts w:eastAsia="Times New Roman"/>
          <w:color w:val="000000" w:themeColor="text1"/>
        </w:rPr>
        <w:t xml:space="preserve">: </w:t>
      </w:r>
      <w:r w:rsidRPr="00773845">
        <w:rPr>
          <w:color w:val="000000" w:themeColor="text1"/>
        </w:rPr>
        <w:t xml:space="preserve">Lawfully established buildings, structures, and uses in existence as </w:t>
      </w:r>
      <w:r w:rsidRPr="00773845">
        <w:rPr>
          <w:color w:val="000000" w:themeColor="text1"/>
          <w:spacing w:val="-3"/>
        </w:rPr>
        <w:t xml:space="preserve">of the passing of this ordinance </w:t>
      </w:r>
      <w:r w:rsidRPr="00773845">
        <w:rPr>
          <w:color w:val="000000" w:themeColor="text1"/>
        </w:rPr>
        <w:t xml:space="preserve">shall </w:t>
      </w:r>
      <w:r w:rsidRPr="00773845">
        <w:rPr>
          <w:color w:val="000000" w:themeColor="text1"/>
          <w:spacing w:val="-3"/>
        </w:rPr>
        <w:t xml:space="preserve">be </w:t>
      </w:r>
      <w:r w:rsidRPr="00773845">
        <w:rPr>
          <w:color w:val="000000" w:themeColor="text1"/>
        </w:rPr>
        <w:t xml:space="preserve">permitted to have their existing use </w:t>
      </w:r>
      <w:r w:rsidRPr="00773845">
        <w:rPr>
          <w:color w:val="000000" w:themeColor="text1"/>
          <w:spacing w:val="-3"/>
        </w:rPr>
        <w:t xml:space="preserve">or </w:t>
      </w:r>
      <w:r w:rsidRPr="00773845">
        <w:rPr>
          <w:color w:val="000000" w:themeColor="text1"/>
        </w:rPr>
        <w:t xml:space="preserve">occupancy continued, </w:t>
      </w:r>
      <w:r w:rsidRPr="00773845">
        <w:rPr>
          <w:color w:val="000000" w:themeColor="text1"/>
          <w:spacing w:val="-3"/>
        </w:rPr>
        <w:t xml:space="preserve">provided </w:t>
      </w:r>
      <w:r w:rsidRPr="00773845">
        <w:rPr>
          <w:color w:val="000000" w:themeColor="text1"/>
        </w:rPr>
        <w:t>such continued use is not declared a nuisance or deemed unsafe by the Governing Body.</w:t>
      </w:r>
      <w:r w:rsidRPr="00773845">
        <w:t xml:space="preserve"> The structure or use shall be kept in reasonable repair not altered or extended except as allowed by this Chapter. This provision does not grant a right to be grandfathered if the owner or user of the property </w:t>
      </w:r>
      <w:proofErr w:type="gramStart"/>
      <w:r w:rsidRPr="00773845">
        <w:t>was committing</w:t>
      </w:r>
      <w:proofErr w:type="gramEnd"/>
      <w:r w:rsidRPr="00773845">
        <w:t xml:space="preserve"> an illegal act prior to the passing of this ordinance or had failed to obtain a variance.</w:t>
      </w:r>
    </w:p>
    <w:p w14:paraId="7680B00C" w14:textId="77777777" w:rsidR="00D3248A" w:rsidRPr="00773845" w:rsidRDefault="00D3248A" w:rsidP="00D3248A">
      <w:pPr>
        <w:spacing w:after="100" w:afterAutospacing="1" w:line="240" w:lineRule="auto"/>
        <w:rPr>
          <w:rFonts w:eastAsia="Times New Roman"/>
          <w:color w:val="000000"/>
        </w:rPr>
      </w:pPr>
      <w:r w:rsidRPr="00E4291F">
        <w:rPr>
          <w:rFonts w:eastAsia="Times New Roman"/>
          <w:b/>
          <w:color w:val="000000"/>
        </w:rPr>
        <w:t>17.48.040:     CREATION OF NONCONFORMITY</w:t>
      </w:r>
      <w:r w:rsidRPr="00773845">
        <w:rPr>
          <w:rFonts w:eastAsia="Times New Roman"/>
          <w:color w:val="000000"/>
        </w:rPr>
        <w:t>: Removal, changes, or alterations that create a nonconformity as determined by the authorized Town Official shall only be allowed upon the approval of a Conditional Use Permit by the Board of Adjustments</w:t>
      </w:r>
      <w:r w:rsidRPr="00773845">
        <w:rPr>
          <w:rFonts w:eastAsia="Times New Roman"/>
          <w:b/>
          <w:color w:val="7030A0"/>
        </w:rPr>
        <w:t xml:space="preserve">.    </w:t>
      </w:r>
    </w:p>
    <w:p w14:paraId="41EEB8D1" w14:textId="77777777" w:rsidR="00D3248A" w:rsidRPr="00773845" w:rsidRDefault="00D3248A" w:rsidP="00D3248A">
      <w:r w:rsidRPr="00E4291F">
        <w:rPr>
          <w:rFonts w:eastAsia="Times New Roman"/>
          <w:b/>
          <w:color w:val="000000"/>
        </w:rPr>
        <w:t xml:space="preserve">17.48.050:     </w:t>
      </w:r>
      <w:r w:rsidRPr="00E4291F">
        <w:rPr>
          <w:rFonts w:eastAsia="Times New Roman"/>
          <w:b/>
          <w:iCs/>
          <w:color w:val="000000"/>
        </w:rPr>
        <w:t>REPAIRS AND ALTERATIONS</w:t>
      </w:r>
      <w:r w:rsidRPr="00773845">
        <w:rPr>
          <w:rFonts w:eastAsia="Times New Roman"/>
          <w:iCs/>
          <w:color w:val="000000"/>
        </w:rPr>
        <w:t xml:space="preserve">: </w:t>
      </w:r>
      <w:r w:rsidRPr="00773845">
        <w:t xml:space="preserve">Additions, alterations, or repairs shall be permitted to be made to any nonconforming building or use existing as of the codification of this ordinance without obtaining a variance, provided that no alterations, repairs or enlargement would increase the size or degree of nonconformity.   </w:t>
      </w:r>
    </w:p>
    <w:p w14:paraId="7E34F886" w14:textId="77777777" w:rsidR="00D3248A" w:rsidRPr="00773845" w:rsidRDefault="00D3248A" w:rsidP="00D3248A">
      <w:r w:rsidRPr="00E4291F">
        <w:rPr>
          <w:b/>
        </w:rPr>
        <w:t xml:space="preserve">17.48.060:     </w:t>
      </w:r>
      <w:r w:rsidRPr="00E4291F">
        <w:rPr>
          <w:b/>
          <w:iCs/>
        </w:rPr>
        <w:t>ABANDONMENTS</w:t>
      </w:r>
      <w:r w:rsidRPr="00773845">
        <w:rPr>
          <w:iCs/>
        </w:rPr>
        <w:t xml:space="preserve">: </w:t>
      </w:r>
      <w:r w:rsidRPr="00773845">
        <w:t>A non</w:t>
      </w:r>
      <w:r w:rsidR="00403C94">
        <w:t>conforming use or building may</w:t>
      </w:r>
      <w:r w:rsidRPr="00773845">
        <w:t xml:space="preserve"> be considered abandoned:</w:t>
      </w:r>
    </w:p>
    <w:p w14:paraId="512F1B46" w14:textId="77777777" w:rsidR="00D3248A" w:rsidRDefault="00D3248A" w:rsidP="0020207D">
      <w:pPr>
        <w:pStyle w:val="ListParagraph"/>
        <w:numPr>
          <w:ilvl w:val="0"/>
          <w:numId w:val="40"/>
        </w:numPr>
        <w:spacing w:after="100" w:afterAutospacing="1" w:line="240" w:lineRule="auto"/>
        <w:rPr>
          <w:rFonts w:ascii="Times New Roman" w:eastAsia="Times New Roman" w:hAnsi="Times New Roman" w:cs="Times New Roman"/>
          <w:color w:val="000000"/>
          <w:sz w:val="24"/>
          <w:szCs w:val="24"/>
        </w:rPr>
      </w:pPr>
      <w:r w:rsidRPr="000D7DBC">
        <w:rPr>
          <w:rFonts w:ascii="Times New Roman" w:eastAsia="Times New Roman" w:hAnsi="Times New Roman" w:cs="Times New Roman"/>
          <w:color w:val="000000"/>
          <w:sz w:val="24"/>
          <w:szCs w:val="24"/>
        </w:rPr>
        <w:t xml:space="preserve">When </w:t>
      </w:r>
      <w:r>
        <w:rPr>
          <w:rFonts w:ascii="Times New Roman" w:eastAsia="Times New Roman" w:hAnsi="Times New Roman" w:cs="Times New Roman"/>
          <w:color w:val="000000"/>
          <w:sz w:val="24"/>
          <w:szCs w:val="24"/>
        </w:rPr>
        <w:t>the owner cannot demonstrate the use or occupation of the nonconforming use or building for six (6) consecutive months</w:t>
      </w:r>
      <w:r w:rsidRPr="000D7DB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w:t>
      </w:r>
    </w:p>
    <w:p w14:paraId="17362A2B" w14:textId="77777777" w:rsidR="00D3248A"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13FC7004" w14:textId="77777777" w:rsidR="00D3248A" w:rsidRPr="000D7DBC" w:rsidRDefault="00D3248A" w:rsidP="0020207D">
      <w:pPr>
        <w:pStyle w:val="ListParagraph"/>
        <w:numPr>
          <w:ilvl w:val="0"/>
          <w:numId w:val="40"/>
        </w:numPr>
      </w:pPr>
      <w:r w:rsidRPr="000D7DBC">
        <w:rPr>
          <w:rFonts w:ascii="Times New Roman" w:eastAsia="Times New Roman" w:hAnsi="Times New Roman" w:cs="Times New Roman"/>
          <w:color w:val="000000"/>
          <w:sz w:val="24"/>
          <w:szCs w:val="24"/>
        </w:rPr>
        <w:t>When it has been replaced by a conforming use.</w:t>
      </w:r>
    </w:p>
    <w:p w14:paraId="56620C5D" w14:textId="77777777" w:rsidR="00D3248A" w:rsidRPr="00773845" w:rsidRDefault="00D3248A" w:rsidP="00D3248A">
      <w:pPr>
        <w:spacing w:after="0" w:line="240" w:lineRule="auto"/>
      </w:pPr>
      <w:r w:rsidRPr="00E4291F">
        <w:rPr>
          <w:rFonts w:eastAsia="Times New Roman"/>
          <w:b/>
          <w:color w:val="000000"/>
        </w:rPr>
        <w:t xml:space="preserve">17.48.070:     </w:t>
      </w:r>
      <w:r w:rsidRPr="00E4291F">
        <w:rPr>
          <w:b/>
        </w:rPr>
        <w:t>ILLEGAL USES BUILDINGS</w:t>
      </w:r>
      <w:r w:rsidRPr="00773845">
        <w:t xml:space="preserve">: Uses </w:t>
      </w:r>
      <w:proofErr w:type="gramStart"/>
      <w:r w:rsidRPr="00773845">
        <w:t>or</w:t>
      </w:r>
      <w:proofErr w:type="gramEnd"/>
      <w:r w:rsidRPr="00773845">
        <w:t xml:space="preserve"> buildings that were illegally established prior to the codification of this ordinance shall remain illegal.   </w:t>
      </w:r>
    </w:p>
    <w:p w14:paraId="0A812D7F" w14:textId="77777777" w:rsidR="00D3248A" w:rsidRPr="00B1205B" w:rsidRDefault="00D3248A" w:rsidP="00D3248A">
      <w:pPr>
        <w:pStyle w:val="ListParagraph"/>
        <w:spacing w:after="0" w:line="240" w:lineRule="auto"/>
        <w:rPr>
          <w:rFonts w:ascii="Times New Roman" w:hAnsi="Times New Roman" w:cs="Times New Roman"/>
          <w:sz w:val="24"/>
          <w:szCs w:val="24"/>
        </w:rPr>
      </w:pPr>
    </w:p>
    <w:p w14:paraId="18BB0F38" w14:textId="77777777" w:rsidR="00D3248A" w:rsidRPr="008E1149" w:rsidRDefault="00D3248A" w:rsidP="00D3248A">
      <w:pPr>
        <w:rPr>
          <w:rFonts w:eastAsia="Times New Roman"/>
        </w:rPr>
      </w:pPr>
      <w:r w:rsidRPr="00E4291F">
        <w:rPr>
          <w:b/>
          <w:iCs/>
        </w:rPr>
        <w:t>17.48.080:     MOBILE HOME</w:t>
      </w:r>
      <w:r w:rsidRPr="00773845">
        <w:rPr>
          <w:iCs/>
        </w:rPr>
        <w:t xml:space="preserve">: </w:t>
      </w:r>
      <w:r w:rsidRPr="00773845">
        <w:t>When a mobile home has been removed from a property, any dwelling placed back on the property must conform to underlying residential zoning requirements.</w:t>
      </w:r>
      <w:r w:rsidRPr="00773845">
        <w:rPr>
          <w:rFonts w:eastAsia="Times New Roman"/>
        </w:rPr>
        <w:t xml:space="preserve"> Transfer of ownership of a nonconforming mobile home and the site shall be allowed. The rental of the mobile home or site shall be a violation of this Title and the mobile home shall not be permitted to remain on the site as a nonconforming use.</w:t>
      </w:r>
    </w:p>
    <w:p w14:paraId="5B43A604" w14:textId="77777777" w:rsidR="00D3248A" w:rsidRPr="00E4291F" w:rsidRDefault="00D3248A" w:rsidP="00D3248A">
      <w:pPr>
        <w:rPr>
          <w:b/>
        </w:rPr>
      </w:pPr>
      <w:r w:rsidRPr="00E4291F">
        <w:rPr>
          <w:b/>
        </w:rPr>
        <w:t xml:space="preserve">17.48.090:     </w:t>
      </w:r>
      <w:r w:rsidRPr="00E4291F">
        <w:rPr>
          <w:rFonts w:eastAsia="Times New Roman"/>
          <w:b/>
          <w:iCs/>
        </w:rPr>
        <w:t xml:space="preserve">NONCONFORMING LOTS OF </w:t>
      </w:r>
      <w:r w:rsidR="00910E36">
        <w:rPr>
          <w:rFonts w:eastAsia="Times New Roman"/>
          <w:b/>
          <w:iCs/>
        </w:rPr>
        <w:t>RECORD</w:t>
      </w:r>
      <w:r w:rsidRPr="00E4291F">
        <w:rPr>
          <w:rFonts w:eastAsia="Times New Roman"/>
          <w:b/>
          <w:iCs/>
        </w:rPr>
        <w:t>:</w:t>
      </w:r>
    </w:p>
    <w:p w14:paraId="4D44DD04" w14:textId="77777777" w:rsidR="00D3248A" w:rsidRPr="00E4291F" w:rsidRDefault="00D3248A" w:rsidP="0020207D">
      <w:pPr>
        <w:pStyle w:val="ListParagraph"/>
        <w:numPr>
          <w:ilvl w:val="0"/>
          <w:numId w:val="38"/>
        </w:numPr>
        <w:spacing w:after="100" w:afterAutospacing="1" w:line="240" w:lineRule="auto"/>
        <w:rPr>
          <w:rFonts w:ascii="Times New Roman" w:eastAsia="Times New Roman" w:hAnsi="Times New Roman" w:cs="Times New Roman"/>
          <w:sz w:val="24"/>
          <w:szCs w:val="24"/>
        </w:rPr>
      </w:pPr>
      <w:r w:rsidRPr="00773845">
        <w:rPr>
          <w:rFonts w:ascii="Times New Roman" w:eastAsia="Times New Roman" w:hAnsi="Times New Roman" w:cs="Times New Roman"/>
          <w:sz w:val="24"/>
          <w:szCs w:val="24"/>
        </w:rPr>
        <w:t>In any District in which a lot size fails to meet the district requirements after the codification</w:t>
      </w:r>
      <w:r w:rsidRPr="00205EE2">
        <w:rPr>
          <w:rFonts w:ascii="Times New Roman" w:eastAsia="Times New Roman" w:hAnsi="Times New Roman" w:cs="Times New Roman"/>
          <w:sz w:val="24"/>
          <w:szCs w:val="24"/>
        </w:rPr>
        <w:t xml:space="preserve"> of this ordinance, the lot shall be considered a nonconforming use.</w:t>
      </w:r>
    </w:p>
    <w:p w14:paraId="65DFBC11" w14:textId="7B23FE69" w:rsidR="00D3248A" w:rsidRPr="00AB7596" w:rsidDel="00A12F9C" w:rsidRDefault="00D3248A" w:rsidP="00D3248A">
      <w:pPr>
        <w:spacing w:after="100" w:afterAutospacing="1" w:line="240" w:lineRule="auto"/>
        <w:rPr>
          <w:del w:id="718" w:author="Brendon Kerns" w:date="2023-12-16T08:25:00Z"/>
          <w:rFonts w:eastAsia="Times New Roman"/>
        </w:rPr>
      </w:pPr>
      <w:del w:id="719" w:author="Brendon Kerns" w:date="2023-12-16T08:25:00Z">
        <w:r w:rsidRPr="00E4291F" w:rsidDel="00A12F9C">
          <w:rPr>
            <w:rFonts w:eastAsia="Times New Roman"/>
            <w:b/>
            <w:bCs/>
            <w:color w:val="313335"/>
          </w:rPr>
          <w:delText xml:space="preserve">17.48.110:     </w:delText>
        </w:r>
        <w:r w:rsidR="00E4291F" w:rsidRPr="00E4291F" w:rsidDel="00A12F9C">
          <w:rPr>
            <w:rFonts w:eastAsia="Times New Roman"/>
            <w:b/>
            <w:bCs/>
            <w:color w:val="313335"/>
          </w:rPr>
          <w:delText>NONCONFORMING SIGNS</w:delText>
        </w:r>
        <w:r w:rsidRPr="00AB7596" w:rsidDel="00A12F9C">
          <w:rPr>
            <w:rFonts w:eastAsia="Times New Roman"/>
            <w:bCs/>
            <w:color w:val="313335"/>
          </w:rPr>
          <w:delText>.</w:delText>
        </w:r>
      </w:del>
    </w:p>
    <w:p w14:paraId="533EBB4E" w14:textId="7AE4D164" w:rsidR="00D3248A" w:rsidRPr="00AB7596" w:rsidDel="00A12F9C" w:rsidRDefault="00D3248A" w:rsidP="0020207D">
      <w:pPr>
        <w:pStyle w:val="ListParagraph"/>
        <w:numPr>
          <w:ilvl w:val="0"/>
          <w:numId w:val="39"/>
        </w:numPr>
        <w:shd w:val="clear" w:color="auto" w:fill="FFFFFF"/>
        <w:spacing w:before="100" w:beforeAutospacing="1" w:after="100" w:afterAutospacing="1" w:line="240" w:lineRule="auto"/>
        <w:ind w:left="720"/>
        <w:rPr>
          <w:del w:id="720" w:author="Brendon Kerns" w:date="2023-12-16T08:25:00Z"/>
          <w:rFonts w:ascii="Times New Roman" w:eastAsia="Times New Roman" w:hAnsi="Times New Roman" w:cs="Times New Roman"/>
          <w:color w:val="313335"/>
          <w:spacing w:val="2"/>
          <w:sz w:val="24"/>
          <w:szCs w:val="24"/>
        </w:rPr>
      </w:pPr>
      <w:del w:id="721" w:author="Brendon Kerns" w:date="2023-12-16T08:25:00Z">
        <w:r w:rsidRPr="00AB7596" w:rsidDel="00A12F9C">
          <w:rPr>
            <w:rFonts w:ascii="Times New Roman" w:eastAsia="Times New Roman" w:hAnsi="Times New Roman" w:cs="Times New Roman"/>
            <w:color w:val="313335"/>
            <w:spacing w:val="2"/>
            <w:sz w:val="24"/>
            <w:szCs w:val="24"/>
          </w:rPr>
          <w:delText xml:space="preserve">No such sign may be enlarged or altered in such a manner as to increase its nonconformity; however, any sign or portion thereof may be altered to decrease its </w:delText>
        </w:r>
        <w:commentRangeStart w:id="722"/>
        <w:r w:rsidRPr="00AB7596" w:rsidDel="00A12F9C">
          <w:rPr>
            <w:rFonts w:ascii="Times New Roman" w:eastAsia="Times New Roman" w:hAnsi="Times New Roman" w:cs="Times New Roman"/>
            <w:color w:val="313335"/>
            <w:spacing w:val="2"/>
            <w:sz w:val="24"/>
            <w:szCs w:val="24"/>
          </w:rPr>
          <w:delText>nonconformity</w:delText>
        </w:r>
      </w:del>
      <w:commentRangeEnd w:id="722"/>
      <w:r w:rsidR="00A12F9C">
        <w:rPr>
          <w:rStyle w:val="CommentReference"/>
        </w:rPr>
        <w:commentReference w:id="722"/>
      </w:r>
      <w:del w:id="723" w:author="Brendon Kerns" w:date="2023-12-16T08:25:00Z">
        <w:r w:rsidRPr="00AB7596" w:rsidDel="00A12F9C">
          <w:rPr>
            <w:rFonts w:ascii="Times New Roman" w:eastAsia="Times New Roman" w:hAnsi="Times New Roman" w:cs="Times New Roman"/>
            <w:color w:val="313335"/>
            <w:spacing w:val="2"/>
            <w:sz w:val="24"/>
            <w:szCs w:val="24"/>
          </w:rPr>
          <w:delText>.</w:delText>
        </w:r>
      </w:del>
    </w:p>
    <w:p w14:paraId="28A48517" w14:textId="3741E0C4" w:rsidR="00D3248A" w:rsidRPr="00AB7596" w:rsidDel="00A12F9C" w:rsidRDefault="00D3248A" w:rsidP="00D3248A">
      <w:pPr>
        <w:pStyle w:val="ListParagraph"/>
        <w:shd w:val="clear" w:color="auto" w:fill="FFFFFF"/>
        <w:spacing w:before="100" w:beforeAutospacing="1" w:after="100" w:afterAutospacing="1" w:line="240" w:lineRule="auto"/>
        <w:rPr>
          <w:del w:id="724" w:author="Brendon Kerns" w:date="2023-12-16T08:25:00Z"/>
          <w:rFonts w:ascii="Times New Roman" w:eastAsia="Times New Roman" w:hAnsi="Times New Roman" w:cs="Times New Roman"/>
          <w:color w:val="313335"/>
          <w:spacing w:val="2"/>
          <w:sz w:val="24"/>
          <w:szCs w:val="24"/>
        </w:rPr>
      </w:pPr>
    </w:p>
    <w:p w14:paraId="4A929075" w14:textId="1EAD3777" w:rsidR="00D3248A" w:rsidRPr="00AB7596" w:rsidDel="00A12F9C" w:rsidRDefault="00D3248A" w:rsidP="0020207D">
      <w:pPr>
        <w:pStyle w:val="ListParagraph"/>
        <w:numPr>
          <w:ilvl w:val="0"/>
          <w:numId w:val="39"/>
        </w:numPr>
        <w:shd w:val="clear" w:color="auto" w:fill="FFFFFF"/>
        <w:spacing w:before="100" w:beforeAutospacing="1" w:after="100" w:afterAutospacing="1" w:line="240" w:lineRule="auto"/>
        <w:ind w:left="720"/>
        <w:rPr>
          <w:del w:id="725" w:author="Brendon Kerns" w:date="2023-12-16T08:25:00Z"/>
          <w:rFonts w:ascii="Times New Roman" w:eastAsia="Times New Roman" w:hAnsi="Times New Roman" w:cs="Times New Roman"/>
          <w:color w:val="313335"/>
          <w:spacing w:val="2"/>
          <w:sz w:val="24"/>
          <w:szCs w:val="24"/>
        </w:rPr>
      </w:pPr>
      <w:del w:id="726" w:author="Brendon Kerns" w:date="2023-12-16T08:25:00Z">
        <w:r w:rsidRPr="00AB7596" w:rsidDel="00A12F9C">
          <w:rPr>
            <w:rFonts w:ascii="Times New Roman" w:eastAsia="Times New Roman" w:hAnsi="Times New Roman" w:cs="Times New Roman"/>
            <w:color w:val="313335"/>
            <w:spacing w:val="2"/>
            <w:sz w:val="24"/>
            <w:szCs w:val="24"/>
          </w:rPr>
          <w:delText>If any such sign or nonconforming portion thereof be destroyed by any means to an extent of more than 50 percent of its replacement cost at the time of the destruction, it shall not be reconstructed except in conformity with the applicable provisions of this title.</w:delText>
        </w:r>
      </w:del>
    </w:p>
    <w:p w14:paraId="73BCAED2" w14:textId="7635A0B3" w:rsidR="00D3248A" w:rsidRPr="00AB7596" w:rsidDel="00A12F9C" w:rsidRDefault="00D3248A" w:rsidP="00D3248A">
      <w:pPr>
        <w:pStyle w:val="ListParagraph"/>
        <w:ind w:left="1080"/>
        <w:rPr>
          <w:del w:id="727" w:author="Brendon Kerns" w:date="2023-12-16T08:25:00Z"/>
          <w:rFonts w:ascii="Times New Roman" w:eastAsia="Times New Roman" w:hAnsi="Times New Roman" w:cs="Times New Roman"/>
          <w:color w:val="313335"/>
          <w:spacing w:val="2"/>
          <w:sz w:val="24"/>
          <w:szCs w:val="24"/>
        </w:rPr>
      </w:pPr>
    </w:p>
    <w:p w14:paraId="288B91B8" w14:textId="2992AAC0" w:rsidR="00D3248A" w:rsidRPr="00AB7596" w:rsidDel="00A12F9C" w:rsidRDefault="00D3248A" w:rsidP="0020207D">
      <w:pPr>
        <w:pStyle w:val="ListParagraph"/>
        <w:numPr>
          <w:ilvl w:val="0"/>
          <w:numId w:val="39"/>
        </w:numPr>
        <w:shd w:val="clear" w:color="auto" w:fill="FFFFFF"/>
        <w:spacing w:before="100" w:beforeAutospacing="1" w:after="100" w:afterAutospacing="1" w:line="240" w:lineRule="auto"/>
        <w:ind w:left="720"/>
        <w:rPr>
          <w:del w:id="728" w:author="Brendon Kerns" w:date="2023-12-16T08:25:00Z"/>
          <w:rFonts w:ascii="Times New Roman" w:eastAsia="Times New Roman" w:hAnsi="Times New Roman" w:cs="Times New Roman"/>
          <w:color w:val="313335"/>
          <w:spacing w:val="2"/>
          <w:sz w:val="24"/>
          <w:szCs w:val="24"/>
        </w:rPr>
      </w:pPr>
      <w:del w:id="729" w:author="Brendon Kerns" w:date="2023-12-16T08:25:00Z">
        <w:r w:rsidRPr="00AB7596" w:rsidDel="00A12F9C">
          <w:rPr>
            <w:rFonts w:ascii="Times New Roman" w:eastAsia="Times New Roman" w:hAnsi="Times New Roman" w:cs="Times New Roman"/>
            <w:color w:val="313335"/>
            <w:spacing w:val="2"/>
            <w:sz w:val="24"/>
            <w:szCs w:val="24"/>
          </w:rPr>
          <w:delText>If any such sign should for any reason be moved from its location, it shall conform to the provisions of the district in which it is located after it is moved.</w:delText>
        </w:r>
      </w:del>
    </w:p>
    <w:p w14:paraId="0D621B2F" w14:textId="77777777" w:rsidR="001870A0" w:rsidRDefault="001870A0" w:rsidP="00D3248A">
      <w:pPr>
        <w:shd w:val="clear" w:color="auto" w:fill="FFFFFF"/>
        <w:spacing w:before="100" w:beforeAutospacing="1" w:after="100" w:afterAutospacing="1" w:line="240" w:lineRule="auto"/>
        <w:rPr>
          <w:rFonts w:eastAsia="Times New Roman"/>
          <w:b/>
          <w:bCs/>
          <w:color w:val="313335"/>
        </w:rPr>
      </w:pPr>
    </w:p>
    <w:p w14:paraId="07B99DAA" w14:textId="77777777" w:rsidR="00D3248A" w:rsidRPr="00B73C5E" w:rsidRDefault="00D3248A" w:rsidP="00D3248A">
      <w:pPr>
        <w:shd w:val="clear" w:color="auto" w:fill="FFFFFF"/>
        <w:spacing w:before="100" w:beforeAutospacing="1" w:after="100" w:afterAutospacing="1" w:line="240" w:lineRule="auto"/>
        <w:rPr>
          <w:rFonts w:eastAsia="Times New Roman"/>
          <w:bCs/>
          <w:color w:val="313335"/>
        </w:rPr>
      </w:pPr>
      <w:r w:rsidRPr="00E4291F">
        <w:rPr>
          <w:rFonts w:eastAsia="Times New Roman"/>
          <w:b/>
          <w:bCs/>
          <w:color w:val="313335"/>
        </w:rPr>
        <w:t xml:space="preserve">17.48.120. </w:t>
      </w:r>
      <w:r w:rsidR="00E4291F">
        <w:rPr>
          <w:rFonts w:eastAsia="Times New Roman"/>
          <w:b/>
          <w:bCs/>
          <w:color w:val="313335"/>
        </w:rPr>
        <w:t>–</w:t>
      </w:r>
      <w:r w:rsidRPr="00E4291F">
        <w:rPr>
          <w:rFonts w:eastAsia="Times New Roman"/>
          <w:b/>
          <w:bCs/>
          <w:color w:val="313335"/>
        </w:rPr>
        <w:t xml:space="preserve"> </w:t>
      </w:r>
      <w:r w:rsidR="00E4291F">
        <w:rPr>
          <w:rFonts w:eastAsia="Times New Roman"/>
          <w:b/>
          <w:bCs/>
          <w:color w:val="313335"/>
        </w:rPr>
        <w:t>DISTRICT BOUNDARIES CHANGED</w:t>
      </w:r>
      <w:r w:rsidRPr="00B73C5E">
        <w:rPr>
          <w:rFonts w:eastAsia="Times New Roman"/>
          <w:bCs/>
          <w:color w:val="313335"/>
        </w:rPr>
        <w:t>.</w:t>
      </w:r>
    </w:p>
    <w:p w14:paraId="76E23016" w14:textId="77777777" w:rsidR="00D3248A" w:rsidRDefault="00D3248A" w:rsidP="00D3248A">
      <w:pPr>
        <w:pBdr>
          <w:bottom w:val="single" w:sz="12" w:space="1" w:color="auto"/>
        </w:pBdr>
        <w:shd w:val="clear" w:color="auto" w:fill="FFFFFF"/>
        <w:spacing w:before="100" w:beforeAutospacing="1" w:after="100" w:afterAutospacing="1" w:line="240" w:lineRule="auto"/>
        <w:rPr>
          <w:rFonts w:eastAsia="Times New Roman"/>
          <w:color w:val="313335"/>
          <w:spacing w:val="2"/>
        </w:rPr>
      </w:pPr>
      <w:r w:rsidRPr="00AB7596">
        <w:rPr>
          <w:rFonts w:eastAsia="Times New Roman"/>
          <w:color w:val="313335"/>
          <w:spacing w:val="2"/>
        </w:rPr>
        <w:t xml:space="preserve">Whenever the boundaries of a district shall be changed </w:t>
      </w:r>
      <w:proofErr w:type="gramStart"/>
      <w:r w:rsidRPr="00AB7596">
        <w:rPr>
          <w:rFonts w:eastAsia="Times New Roman"/>
          <w:color w:val="313335"/>
          <w:spacing w:val="2"/>
        </w:rPr>
        <w:t>so as to</w:t>
      </w:r>
      <w:proofErr w:type="gramEnd"/>
      <w:r w:rsidRPr="00AB7596">
        <w:rPr>
          <w:rFonts w:eastAsia="Times New Roman"/>
          <w:color w:val="313335"/>
          <w:spacing w:val="2"/>
        </w:rPr>
        <w:t xml:space="preserve"> transfer an area from one district to another district of a different classification</w:t>
      </w:r>
      <w:r w:rsidR="00910E36">
        <w:rPr>
          <w:rFonts w:eastAsia="Times New Roman"/>
          <w:color w:val="313335"/>
          <w:spacing w:val="2"/>
        </w:rPr>
        <w:t xml:space="preserve"> following Chapter 17.49, </w:t>
      </w:r>
      <w:r w:rsidRPr="00AB7596">
        <w:rPr>
          <w:rFonts w:eastAsia="Times New Roman"/>
          <w:color w:val="313335"/>
          <w:spacing w:val="2"/>
        </w:rPr>
        <w:t>this chapter shall also apply to any nonconforming uses existing thereon.</w:t>
      </w:r>
    </w:p>
    <w:p w14:paraId="5E5BB812" w14:textId="77777777" w:rsidR="00D3248A" w:rsidRPr="00AB7596" w:rsidRDefault="00D3248A" w:rsidP="00D3248A">
      <w:pPr>
        <w:pBdr>
          <w:bottom w:val="single" w:sz="12" w:space="1" w:color="auto"/>
        </w:pBdr>
        <w:shd w:val="clear" w:color="auto" w:fill="FFFFFF"/>
        <w:spacing w:before="100" w:beforeAutospacing="1" w:after="100" w:afterAutospacing="1" w:line="240" w:lineRule="auto"/>
        <w:rPr>
          <w:rFonts w:eastAsia="Times New Roman"/>
          <w:color w:val="313335"/>
          <w:spacing w:val="2"/>
        </w:rPr>
      </w:pPr>
    </w:p>
    <w:p w14:paraId="7FB182F2" w14:textId="77777777" w:rsidR="00D3248A" w:rsidRDefault="00D3248A" w:rsidP="00D3248A">
      <w:pPr>
        <w:spacing w:after="100" w:afterAutospacing="1" w:line="240" w:lineRule="auto"/>
        <w:ind w:left="360" w:hanging="360"/>
        <w:rPr>
          <w:rFonts w:eastAsia="Times New Roman"/>
          <w:b/>
          <w:sz w:val="28"/>
          <w:szCs w:val="28"/>
        </w:rPr>
      </w:pPr>
      <w:r w:rsidRPr="00B73C5E">
        <w:rPr>
          <w:rFonts w:eastAsia="Times New Roman"/>
          <w:b/>
          <w:sz w:val="28"/>
          <w:szCs w:val="28"/>
        </w:rPr>
        <w:t>CHAPTER 17.49 REZONING PROCEDURE</w:t>
      </w:r>
    </w:p>
    <w:p w14:paraId="57F97A25" w14:textId="7122437C" w:rsidR="00D3248A" w:rsidRPr="005B6CEF" w:rsidRDefault="00D3248A" w:rsidP="00D3248A">
      <w:pPr>
        <w:spacing w:after="100" w:afterAutospacing="1" w:line="240" w:lineRule="auto"/>
        <w:ind w:left="360" w:hanging="360"/>
        <w:rPr>
          <w:rFonts w:eastAsia="Times New Roman"/>
          <w:b/>
          <w:color w:val="000000"/>
        </w:rPr>
      </w:pPr>
      <w:r w:rsidRPr="005B6CEF">
        <w:rPr>
          <w:rFonts w:eastAsia="Times New Roman"/>
          <w:b/>
          <w:color w:val="000000"/>
        </w:rPr>
        <w:t>17.</w:t>
      </w:r>
      <w:ins w:id="730" w:author="Brendon Kerns" w:date="2024-01-11T14:06:00Z">
        <w:r w:rsidR="00B400D9">
          <w:rPr>
            <w:rFonts w:eastAsia="Times New Roman"/>
            <w:b/>
            <w:color w:val="000000"/>
          </w:rPr>
          <w:t>52</w:t>
        </w:r>
      </w:ins>
      <w:del w:id="731" w:author="Brendon Kerns" w:date="2024-01-11T14:06:00Z">
        <w:r w:rsidRPr="005B6CEF" w:rsidDel="00B400D9">
          <w:rPr>
            <w:rFonts w:eastAsia="Times New Roman"/>
            <w:b/>
            <w:color w:val="000000"/>
          </w:rPr>
          <w:delText>49</w:delText>
        </w:r>
      </w:del>
      <w:r w:rsidRPr="005B6CEF">
        <w:rPr>
          <w:rFonts w:eastAsia="Times New Roman"/>
          <w:b/>
          <w:color w:val="000000"/>
        </w:rPr>
        <w:t xml:space="preserve">.010 Owner Rezone Application  </w:t>
      </w:r>
    </w:p>
    <w:p w14:paraId="18CFBD94" w14:textId="5B78418D" w:rsidR="00D3248A" w:rsidRPr="00B73C5E" w:rsidRDefault="00D3248A" w:rsidP="00D3248A">
      <w:r w:rsidRPr="00B73C5E">
        <w:t xml:space="preserve">Before any owner may change the zoning district of any property located within Town jurisdiction, they shall be required to </w:t>
      </w:r>
      <w:proofErr w:type="gramStart"/>
      <w:r w:rsidRPr="00B73C5E">
        <w:t>submit an application</w:t>
      </w:r>
      <w:proofErr w:type="gramEnd"/>
      <w:r w:rsidRPr="00B73C5E">
        <w:t xml:space="preserve"> to the Town </w:t>
      </w:r>
      <w:del w:id="732" w:author="Brendon Kerns" w:date="2023-12-19T15:26:00Z">
        <w:r w:rsidRPr="00B73C5E" w:rsidDel="006E73EC">
          <w:delText>Planning Committee</w:delText>
        </w:r>
      </w:del>
      <w:ins w:id="733" w:author="Brendon Kerns" w:date="2023-12-19T15:26:00Z">
        <w:r w:rsidR="006E73EC">
          <w:t>Planning Commission</w:t>
        </w:r>
      </w:ins>
      <w:r w:rsidRPr="00B73C5E">
        <w:t xml:space="preserve"> for review.  The application shall include at minimum the following information:</w:t>
      </w:r>
    </w:p>
    <w:p w14:paraId="74A88BF6" w14:textId="77777777" w:rsidR="00D3248A" w:rsidRDefault="00D3248A" w:rsidP="0020207D">
      <w:pPr>
        <w:pStyle w:val="ListParagraph"/>
        <w:numPr>
          <w:ilvl w:val="0"/>
          <w:numId w:val="41"/>
        </w:num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legal description of the real property which is proposed to be </w:t>
      </w:r>
      <w:proofErr w:type="gramStart"/>
      <w:r>
        <w:rPr>
          <w:rFonts w:ascii="Times New Roman" w:eastAsia="Times New Roman" w:hAnsi="Times New Roman" w:cs="Times New Roman"/>
          <w:color w:val="000000"/>
          <w:sz w:val="24"/>
          <w:szCs w:val="24"/>
        </w:rPr>
        <w:t>rezoned;</w:t>
      </w:r>
      <w:proofErr w:type="gramEnd"/>
    </w:p>
    <w:p w14:paraId="010E5B3A" w14:textId="77777777" w:rsidR="00D3248A" w:rsidRDefault="00D3248A" w:rsidP="00D3248A">
      <w:pPr>
        <w:pStyle w:val="ListParagraph"/>
        <w:spacing w:after="100" w:afterAutospacing="1" w:line="240" w:lineRule="auto"/>
        <w:rPr>
          <w:rFonts w:ascii="Times New Roman" w:eastAsia="Times New Roman" w:hAnsi="Times New Roman" w:cs="Times New Roman"/>
          <w:color w:val="000000"/>
          <w:sz w:val="24"/>
          <w:szCs w:val="24"/>
        </w:rPr>
      </w:pPr>
    </w:p>
    <w:p w14:paraId="1ECE611E" w14:textId="77777777" w:rsidR="00D3248A" w:rsidRDefault="00D3248A" w:rsidP="0020207D">
      <w:pPr>
        <w:pStyle w:val="ListParagraph"/>
        <w:numPr>
          <w:ilvl w:val="0"/>
          <w:numId w:val="41"/>
        </w:numPr>
        <w:spacing w:after="100" w:afterAutospacing="1" w:line="240" w:lineRule="auto"/>
        <w:rPr>
          <w:rFonts w:ascii="Times New Roman" w:eastAsia="Times New Roman" w:hAnsi="Times New Roman" w:cs="Times New Roman"/>
          <w:color w:val="000000"/>
          <w:sz w:val="24"/>
          <w:szCs w:val="24"/>
        </w:rPr>
      </w:pPr>
      <w:r w:rsidRPr="00B73C5E">
        <w:rPr>
          <w:rFonts w:ascii="Times New Roman" w:eastAsia="Times New Roman" w:hAnsi="Times New Roman" w:cs="Times New Roman"/>
          <w:color w:val="000000"/>
          <w:sz w:val="24"/>
          <w:szCs w:val="24"/>
        </w:rPr>
        <w:t xml:space="preserve">The name and address of each owner whose property is adjacent to the property proposed to be rezoned.  The term adjacent shall include all property located across any street, river, or </w:t>
      </w:r>
      <w:proofErr w:type="gramStart"/>
      <w:r w:rsidRPr="00B73C5E">
        <w:rPr>
          <w:rFonts w:ascii="Times New Roman" w:eastAsia="Times New Roman" w:hAnsi="Times New Roman" w:cs="Times New Roman"/>
          <w:color w:val="000000"/>
          <w:sz w:val="24"/>
          <w:szCs w:val="24"/>
        </w:rPr>
        <w:t>creek;</w:t>
      </w:r>
      <w:proofErr w:type="gramEnd"/>
    </w:p>
    <w:p w14:paraId="6E707358" w14:textId="77777777" w:rsidR="00D3248A" w:rsidRPr="00B73C5E" w:rsidRDefault="00D3248A" w:rsidP="00D3248A">
      <w:pPr>
        <w:pStyle w:val="ListParagraph"/>
        <w:rPr>
          <w:rFonts w:ascii="Times New Roman" w:eastAsia="Times New Roman" w:hAnsi="Times New Roman" w:cs="Times New Roman"/>
          <w:color w:val="000000"/>
          <w:sz w:val="24"/>
          <w:szCs w:val="24"/>
        </w:rPr>
      </w:pPr>
    </w:p>
    <w:p w14:paraId="6B05EC31" w14:textId="77777777" w:rsidR="00D3248A" w:rsidRDefault="00D3248A" w:rsidP="0020207D">
      <w:pPr>
        <w:pStyle w:val="ListParagraph"/>
        <w:numPr>
          <w:ilvl w:val="0"/>
          <w:numId w:val="41"/>
        </w:numPr>
        <w:spacing w:after="100" w:afterAutospacing="1" w:line="240" w:lineRule="auto"/>
        <w:rPr>
          <w:rFonts w:ascii="Times New Roman" w:eastAsia="Times New Roman" w:hAnsi="Times New Roman" w:cs="Times New Roman"/>
          <w:color w:val="000000"/>
          <w:sz w:val="24"/>
          <w:szCs w:val="24"/>
        </w:rPr>
      </w:pPr>
      <w:r w:rsidRPr="00B73C5E">
        <w:rPr>
          <w:rFonts w:ascii="Times New Roman" w:eastAsia="Times New Roman" w:hAnsi="Times New Roman" w:cs="Times New Roman"/>
          <w:color w:val="000000"/>
          <w:sz w:val="24"/>
          <w:szCs w:val="24"/>
        </w:rPr>
        <w:t>A correct GIS or cadastral map showing the real property to be rezoned and the adjacent property owners zoning district(s</w:t>
      </w:r>
      <w:proofErr w:type="gramStart"/>
      <w:r w:rsidRPr="00B73C5E">
        <w:rPr>
          <w:rFonts w:ascii="Times New Roman" w:eastAsia="Times New Roman" w:hAnsi="Times New Roman" w:cs="Times New Roman"/>
          <w:color w:val="000000"/>
          <w:sz w:val="24"/>
          <w:szCs w:val="24"/>
        </w:rPr>
        <w:t>);</w:t>
      </w:r>
      <w:proofErr w:type="gramEnd"/>
    </w:p>
    <w:p w14:paraId="5D4307B7" w14:textId="77777777" w:rsidR="00D3248A" w:rsidRPr="00B73C5E" w:rsidRDefault="00D3248A" w:rsidP="00D3248A">
      <w:pPr>
        <w:pStyle w:val="ListParagraph"/>
        <w:rPr>
          <w:rFonts w:ascii="Times New Roman" w:eastAsia="Times New Roman" w:hAnsi="Times New Roman" w:cs="Times New Roman"/>
          <w:color w:val="000000"/>
          <w:sz w:val="24"/>
          <w:szCs w:val="24"/>
        </w:rPr>
      </w:pPr>
    </w:p>
    <w:p w14:paraId="6F8BD151" w14:textId="77777777" w:rsidR="00D3248A" w:rsidRDefault="00D3248A" w:rsidP="0020207D">
      <w:pPr>
        <w:pStyle w:val="ListParagraph"/>
        <w:numPr>
          <w:ilvl w:val="0"/>
          <w:numId w:val="41"/>
        </w:numPr>
        <w:spacing w:after="100" w:afterAutospacing="1" w:line="240" w:lineRule="auto"/>
        <w:rPr>
          <w:rFonts w:ascii="Times New Roman" w:eastAsia="Times New Roman" w:hAnsi="Times New Roman" w:cs="Times New Roman"/>
          <w:color w:val="000000"/>
          <w:sz w:val="24"/>
          <w:szCs w:val="24"/>
        </w:rPr>
      </w:pPr>
      <w:r w:rsidRPr="00B73C5E">
        <w:rPr>
          <w:rFonts w:ascii="Times New Roman" w:eastAsia="Times New Roman" w:hAnsi="Times New Roman" w:cs="Times New Roman"/>
          <w:color w:val="000000"/>
          <w:sz w:val="24"/>
          <w:szCs w:val="24"/>
        </w:rPr>
        <w:t xml:space="preserve">The selection of the new zone for the applicant’s real </w:t>
      </w:r>
      <w:proofErr w:type="gramStart"/>
      <w:r w:rsidRPr="00B73C5E">
        <w:rPr>
          <w:rFonts w:ascii="Times New Roman" w:eastAsia="Times New Roman" w:hAnsi="Times New Roman" w:cs="Times New Roman"/>
          <w:color w:val="000000"/>
          <w:sz w:val="24"/>
          <w:szCs w:val="24"/>
        </w:rPr>
        <w:t>property;</w:t>
      </w:r>
      <w:proofErr w:type="gramEnd"/>
      <w:r w:rsidRPr="00B73C5E">
        <w:rPr>
          <w:rFonts w:ascii="Times New Roman" w:eastAsia="Times New Roman" w:hAnsi="Times New Roman" w:cs="Times New Roman"/>
          <w:color w:val="000000"/>
          <w:sz w:val="24"/>
          <w:szCs w:val="24"/>
        </w:rPr>
        <w:t xml:space="preserve"> </w:t>
      </w:r>
    </w:p>
    <w:p w14:paraId="61EA0876" w14:textId="77777777" w:rsidR="00D3248A" w:rsidRPr="00B73C5E" w:rsidRDefault="00D3248A" w:rsidP="00D3248A">
      <w:pPr>
        <w:pStyle w:val="ListParagraph"/>
        <w:rPr>
          <w:rFonts w:ascii="Times New Roman" w:eastAsia="Times New Roman" w:hAnsi="Times New Roman" w:cs="Times New Roman"/>
          <w:color w:val="000000"/>
          <w:sz w:val="24"/>
          <w:szCs w:val="24"/>
        </w:rPr>
      </w:pPr>
    </w:p>
    <w:p w14:paraId="6A537067" w14:textId="77777777" w:rsidR="00D3248A" w:rsidRPr="005B6CEF" w:rsidRDefault="00D3248A" w:rsidP="0020207D">
      <w:pPr>
        <w:pStyle w:val="ListParagraph"/>
        <w:numPr>
          <w:ilvl w:val="0"/>
          <w:numId w:val="41"/>
        </w:numPr>
        <w:spacing w:after="100" w:afterAutospacing="1" w:line="240" w:lineRule="auto"/>
        <w:rPr>
          <w:rFonts w:ascii="Times New Roman" w:eastAsia="Times New Roman" w:hAnsi="Times New Roman" w:cs="Times New Roman"/>
          <w:color w:val="000000"/>
          <w:sz w:val="24"/>
          <w:szCs w:val="24"/>
        </w:rPr>
      </w:pPr>
      <w:r w:rsidRPr="00B73C5E">
        <w:rPr>
          <w:rFonts w:ascii="Times New Roman" w:eastAsia="Times New Roman" w:hAnsi="Times New Roman" w:cs="Times New Roman"/>
          <w:color w:val="000000"/>
          <w:sz w:val="24"/>
          <w:szCs w:val="24"/>
        </w:rPr>
        <w:t>An explanation as to how the proposed zone will affect neighboring properties and zoning districts.</w:t>
      </w:r>
    </w:p>
    <w:p w14:paraId="1E0C21F2" w14:textId="4D12D2FB" w:rsidR="00D3248A" w:rsidRPr="005B6CEF" w:rsidRDefault="00D3248A" w:rsidP="00D3248A">
      <w:pPr>
        <w:spacing w:after="100" w:afterAutospacing="1" w:line="240" w:lineRule="auto"/>
        <w:rPr>
          <w:rFonts w:eastAsia="Times New Roman"/>
          <w:b/>
          <w:color w:val="000000"/>
        </w:rPr>
      </w:pPr>
      <w:r w:rsidRPr="005B6CEF">
        <w:rPr>
          <w:rFonts w:eastAsia="Times New Roman"/>
          <w:b/>
          <w:color w:val="000000"/>
        </w:rPr>
        <w:t>17.</w:t>
      </w:r>
      <w:ins w:id="734" w:author="Brendon Kerns" w:date="2024-01-11T14:06:00Z">
        <w:r w:rsidR="00B400D9">
          <w:rPr>
            <w:rFonts w:eastAsia="Times New Roman"/>
            <w:b/>
            <w:color w:val="000000"/>
          </w:rPr>
          <w:t>52</w:t>
        </w:r>
      </w:ins>
      <w:del w:id="735" w:author="Brendon Kerns" w:date="2024-01-11T14:06:00Z">
        <w:r w:rsidRPr="005B6CEF" w:rsidDel="00B400D9">
          <w:rPr>
            <w:rFonts w:eastAsia="Times New Roman"/>
            <w:b/>
            <w:color w:val="000000"/>
          </w:rPr>
          <w:delText>49</w:delText>
        </w:r>
      </w:del>
      <w:r w:rsidRPr="005B6CEF">
        <w:rPr>
          <w:rFonts w:eastAsia="Times New Roman"/>
          <w:b/>
          <w:color w:val="000000"/>
        </w:rPr>
        <w:t>.020 Town Rezone Action</w:t>
      </w:r>
    </w:p>
    <w:p w14:paraId="527F046C" w14:textId="44168CBB" w:rsidR="00D3248A" w:rsidRPr="00A75ED4" w:rsidRDefault="00D3248A" w:rsidP="00A75ED4">
      <w:r w:rsidRPr="00A75ED4">
        <w:t xml:space="preserve">The town may change a property’s zone upon its own </w:t>
      </w:r>
      <w:del w:id="736" w:author="Brendon Kerns" w:date="2023-12-19T15:28:00Z">
        <w:r w:rsidRPr="00A75ED4" w:rsidDel="006E73EC">
          <w:delText xml:space="preserve">application </w:delText>
        </w:r>
      </w:del>
      <w:r w:rsidRPr="00A75ED4">
        <w:t>provided the following terms and conditions are met.</w:t>
      </w:r>
    </w:p>
    <w:p w14:paraId="6DD99652" w14:textId="1DE2C384" w:rsidR="00D3248A" w:rsidDel="00012B7C" w:rsidRDefault="00D3248A" w:rsidP="00A75ED4">
      <w:pPr>
        <w:pStyle w:val="ListParagraph"/>
        <w:numPr>
          <w:ilvl w:val="0"/>
          <w:numId w:val="44"/>
        </w:numPr>
        <w:rPr>
          <w:del w:id="737" w:author="Brendon Kerns" w:date="2023-12-16T08:32:00Z"/>
          <w:rFonts w:ascii="Times New Roman" w:hAnsi="Times New Roman" w:cs="Times New Roman"/>
          <w:sz w:val="24"/>
          <w:szCs w:val="24"/>
        </w:rPr>
      </w:pPr>
      <w:bookmarkStart w:id="738" w:name="_Hlk153608468"/>
      <w:r w:rsidRPr="00012B7C">
        <w:rPr>
          <w:rFonts w:ascii="Times New Roman" w:hAnsi="Times New Roman" w:cs="Times New Roman"/>
          <w:sz w:val="24"/>
          <w:szCs w:val="24"/>
        </w:rPr>
        <w:t xml:space="preserve">The Town shall provide notice of its intent to rezone real property </w:t>
      </w:r>
      <w:del w:id="739" w:author="Brendon Kerns" w:date="2023-12-16T08:30:00Z">
        <w:r w:rsidRPr="00012B7C" w:rsidDel="00012B7C">
          <w:rPr>
            <w:rFonts w:ascii="Times New Roman" w:hAnsi="Times New Roman" w:cs="Times New Roman"/>
            <w:sz w:val="24"/>
            <w:szCs w:val="24"/>
          </w:rPr>
          <w:delText>by providing the owner of each property to be rezoned and each property located adjacent to the proposed rezoned property</w:delText>
        </w:r>
      </w:del>
      <w:ins w:id="740" w:author="Brendon Kerns" w:date="2023-12-16T08:30:00Z">
        <w:r w:rsidR="00012B7C" w:rsidRPr="00012B7C">
          <w:rPr>
            <w:rFonts w:ascii="Times New Roman" w:hAnsi="Times New Roman" w:cs="Times New Roman"/>
            <w:sz w:val="24"/>
            <w:szCs w:val="24"/>
          </w:rPr>
          <w:t xml:space="preserve"> by publishing notice of </w:t>
        </w:r>
      </w:ins>
      <w:ins w:id="741" w:author="Brendon Kerns" w:date="2023-12-16T08:32:00Z">
        <w:r w:rsidR="00012B7C" w:rsidRPr="00012B7C">
          <w:rPr>
            <w:rFonts w:ascii="Times New Roman" w:hAnsi="Times New Roman" w:cs="Times New Roman"/>
            <w:sz w:val="24"/>
            <w:szCs w:val="24"/>
          </w:rPr>
          <w:t xml:space="preserve">a public hearing at least </w:t>
        </w:r>
        <w:commentRangeStart w:id="742"/>
        <w:r w:rsidR="00012B7C" w:rsidRPr="00012B7C">
          <w:rPr>
            <w:rFonts w:ascii="Times New Roman" w:hAnsi="Times New Roman" w:cs="Times New Roman"/>
            <w:sz w:val="24"/>
            <w:szCs w:val="24"/>
          </w:rPr>
          <w:t>15</w:t>
        </w:r>
      </w:ins>
      <w:commentRangeEnd w:id="742"/>
      <w:ins w:id="743" w:author="Brendon Kerns" w:date="2023-12-19T15:29:00Z">
        <w:r w:rsidR="006E73EC">
          <w:rPr>
            <w:rStyle w:val="CommentReference"/>
          </w:rPr>
          <w:commentReference w:id="742"/>
        </w:r>
      </w:ins>
      <w:ins w:id="744" w:author="Brendon Kerns" w:date="2023-12-16T08:32:00Z">
        <w:r w:rsidR="00012B7C" w:rsidRPr="00012B7C">
          <w:rPr>
            <w:rFonts w:ascii="Times New Roman" w:hAnsi="Times New Roman" w:cs="Times New Roman"/>
            <w:sz w:val="24"/>
            <w:szCs w:val="24"/>
          </w:rPr>
          <w:t xml:space="preserve"> days before the </w:t>
        </w:r>
      </w:ins>
      <w:ins w:id="745" w:author="Brendon Kerns" w:date="2023-12-16T08:39:00Z">
        <w:r w:rsidR="00012B7C">
          <w:rPr>
            <w:rFonts w:ascii="Times New Roman" w:hAnsi="Times New Roman" w:cs="Times New Roman"/>
            <w:sz w:val="24"/>
            <w:szCs w:val="24"/>
          </w:rPr>
          <w:t xml:space="preserve">public </w:t>
        </w:r>
      </w:ins>
      <w:ins w:id="746" w:author="Brendon Kerns" w:date="2023-12-16T08:32:00Z">
        <w:r w:rsidR="00012B7C" w:rsidRPr="00012B7C">
          <w:rPr>
            <w:rFonts w:ascii="Times New Roman" w:hAnsi="Times New Roman" w:cs="Times New Roman"/>
            <w:sz w:val="24"/>
            <w:szCs w:val="24"/>
          </w:rPr>
          <w:t xml:space="preserve">hearing in accordance with W.S. 15-1-602. </w:t>
        </w:r>
      </w:ins>
      <w:ins w:id="747" w:author="Brendon Kerns" w:date="2023-12-16T08:39:00Z">
        <w:r w:rsidR="00012B7C">
          <w:rPr>
            <w:rFonts w:ascii="Times New Roman" w:hAnsi="Times New Roman" w:cs="Times New Roman"/>
            <w:sz w:val="24"/>
            <w:szCs w:val="24"/>
          </w:rPr>
          <w:t xml:space="preserve"> A public hearing shall be required for the both the </w:t>
        </w:r>
      </w:ins>
      <w:ins w:id="748" w:author="Brendon Kerns" w:date="2023-12-19T15:26:00Z">
        <w:r w:rsidR="006E73EC">
          <w:rPr>
            <w:rFonts w:ascii="Times New Roman" w:hAnsi="Times New Roman" w:cs="Times New Roman"/>
            <w:sz w:val="24"/>
            <w:szCs w:val="24"/>
          </w:rPr>
          <w:t>Planning Commission</w:t>
        </w:r>
      </w:ins>
      <w:ins w:id="749" w:author="Brendon Kerns" w:date="2023-12-16T08:39:00Z">
        <w:r w:rsidR="00012B7C">
          <w:rPr>
            <w:rFonts w:ascii="Times New Roman" w:hAnsi="Times New Roman" w:cs="Times New Roman"/>
            <w:sz w:val="24"/>
            <w:szCs w:val="24"/>
          </w:rPr>
          <w:t xml:space="preserve"> and the Dayton Town Council</w:t>
        </w:r>
      </w:ins>
      <w:del w:id="750" w:author="Brendon Kerns" w:date="2023-12-16T08:39:00Z">
        <w:r w:rsidRPr="00012B7C" w:rsidDel="00012B7C">
          <w:rPr>
            <w:rFonts w:ascii="Times New Roman" w:hAnsi="Times New Roman" w:cs="Times New Roman"/>
            <w:sz w:val="24"/>
            <w:szCs w:val="24"/>
          </w:rPr>
          <w:delText xml:space="preserve">. </w:delText>
        </w:r>
      </w:del>
      <w:r w:rsidRPr="00012B7C">
        <w:rPr>
          <w:rFonts w:ascii="Times New Roman" w:hAnsi="Times New Roman" w:cs="Times New Roman"/>
          <w:sz w:val="24"/>
          <w:szCs w:val="24"/>
        </w:rPr>
        <w:t xml:space="preserve"> </w:t>
      </w:r>
      <w:del w:id="751" w:author="Brendon Kerns" w:date="2023-12-16T08:32:00Z">
        <w:r w:rsidRPr="00A75ED4" w:rsidDel="00012B7C">
          <w:rPr>
            <w:rFonts w:ascii="Times New Roman" w:hAnsi="Times New Roman" w:cs="Times New Roman"/>
            <w:sz w:val="24"/>
            <w:szCs w:val="24"/>
          </w:rPr>
          <w:delText>The term adjacent shall include all property located across any street, river</w:delText>
        </w:r>
        <w:r w:rsidR="00910E36" w:rsidDel="00012B7C">
          <w:rPr>
            <w:rFonts w:ascii="Times New Roman" w:hAnsi="Times New Roman" w:cs="Times New Roman"/>
            <w:sz w:val="24"/>
            <w:szCs w:val="24"/>
          </w:rPr>
          <w:delText>,</w:delText>
        </w:r>
        <w:r w:rsidRPr="00A75ED4" w:rsidDel="00012B7C">
          <w:rPr>
            <w:rFonts w:ascii="Times New Roman" w:hAnsi="Times New Roman" w:cs="Times New Roman"/>
            <w:sz w:val="24"/>
            <w:szCs w:val="24"/>
          </w:rPr>
          <w:delText xml:space="preserve"> or creek.</w:delText>
        </w:r>
      </w:del>
    </w:p>
    <w:p w14:paraId="4F68C7FE" w14:textId="77777777" w:rsidR="00A75ED4" w:rsidRPr="00012B7C" w:rsidRDefault="00A75ED4" w:rsidP="00130AD1">
      <w:pPr>
        <w:pStyle w:val="ListParagraph"/>
        <w:numPr>
          <w:ilvl w:val="0"/>
          <w:numId w:val="44"/>
        </w:numPr>
        <w:rPr>
          <w:rFonts w:ascii="Times New Roman" w:hAnsi="Times New Roman" w:cs="Times New Roman"/>
          <w:sz w:val="24"/>
          <w:szCs w:val="24"/>
        </w:rPr>
      </w:pPr>
    </w:p>
    <w:p w14:paraId="01CD2D06" w14:textId="6FCA96D6" w:rsidR="00D3248A" w:rsidRDefault="00D3248A" w:rsidP="0020207D">
      <w:pPr>
        <w:pStyle w:val="ListParagraph"/>
        <w:numPr>
          <w:ilvl w:val="1"/>
          <w:numId w:val="44"/>
        </w:numPr>
        <w:rPr>
          <w:rFonts w:ascii="Times New Roman" w:hAnsi="Times New Roman" w:cs="Times New Roman"/>
          <w:sz w:val="24"/>
          <w:szCs w:val="24"/>
        </w:rPr>
      </w:pPr>
      <w:r w:rsidRPr="00A75ED4">
        <w:rPr>
          <w:rFonts w:ascii="Times New Roman" w:hAnsi="Times New Roman" w:cs="Times New Roman"/>
          <w:sz w:val="24"/>
          <w:szCs w:val="24"/>
        </w:rPr>
        <w:t xml:space="preserve">Notice shall be </w:t>
      </w:r>
      <w:r w:rsidR="00910E36">
        <w:rPr>
          <w:rFonts w:ascii="Times New Roman" w:hAnsi="Times New Roman" w:cs="Times New Roman"/>
          <w:sz w:val="24"/>
          <w:szCs w:val="24"/>
        </w:rPr>
        <w:t>mailed</w:t>
      </w:r>
      <w:r w:rsidRPr="00A75ED4">
        <w:rPr>
          <w:rFonts w:ascii="Times New Roman" w:hAnsi="Times New Roman" w:cs="Times New Roman"/>
          <w:sz w:val="24"/>
          <w:szCs w:val="24"/>
        </w:rPr>
        <w:t xml:space="preserve"> certified</w:t>
      </w:r>
      <w:ins w:id="752" w:author="Brendon Kerns" w:date="2023-12-16T08:27:00Z">
        <w:r w:rsidR="00A12F9C">
          <w:rPr>
            <w:rFonts w:ascii="Times New Roman" w:hAnsi="Times New Roman" w:cs="Times New Roman"/>
            <w:sz w:val="24"/>
            <w:szCs w:val="24"/>
          </w:rPr>
          <w:t xml:space="preserve"> to the </w:t>
        </w:r>
      </w:ins>
      <w:ins w:id="753" w:author="Brendon Kerns" w:date="2023-12-16T08:28:00Z">
        <w:r w:rsidR="00A12F9C">
          <w:rPr>
            <w:rFonts w:ascii="Times New Roman" w:hAnsi="Times New Roman" w:cs="Times New Roman"/>
            <w:sz w:val="24"/>
            <w:szCs w:val="24"/>
          </w:rPr>
          <w:t xml:space="preserve">last known </w:t>
        </w:r>
      </w:ins>
      <w:ins w:id="754" w:author="Brendon Kerns" w:date="2023-12-16T08:27:00Z">
        <w:r w:rsidR="00A12F9C">
          <w:rPr>
            <w:rFonts w:ascii="Times New Roman" w:hAnsi="Times New Roman" w:cs="Times New Roman"/>
            <w:sz w:val="24"/>
            <w:szCs w:val="24"/>
          </w:rPr>
          <w:t xml:space="preserve">mailing address </w:t>
        </w:r>
      </w:ins>
      <w:ins w:id="755" w:author="Brendon Kerns" w:date="2023-12-16T08:28:00Z">
        <w:r w:rsidR="00A12F9C">
          <w:rPr>
            <w:rFonts w:ascii="Times New Roman" w:hAnsi="Times New Roman" w:cs="Times New Roman"/>
            <w:sz w:val="24"/>
            <w:szCs w:val="24"/>
          </w:rPr>
          <w:t>of</w:t>
        </w:r>
      </w:ins>
      <w:ins w:id="756" w:author="Brendon Kerns" w:date="2023-12-16T08:29:00Z">
        <w:r w:rsidR="00A12F9C">
          <w:rPr>
            <w:rFonts w:ascii="Times New Roman" w:hAnsi="Times New Roman" w:cs="Times New Roman"/>
            <w:sz w:val="24"/>
            <w:szCs w:val="24"/>
          </w:rPr>
          <w:t xml:space="preserve"> each</w:t>
        </w:r>
      </w:ins>
      <w:ins w:id="757" w:author="Brendon Kerns" w:date="2023-12-16T08:28:00Z">
        <w:r w:rsidR="00A12F9C">
          <w:rPr>
            <w:rFonts w:ascii="Times New Roman" w:hAnsi="Times New Roman" w:cs="Times New Roman"/>
            <w:sz w:val="24"/>
            <w:szCs w:val="24"/>
          </w:rPr>
          <w:t xml:space="preserve"> property owner</w:t>
        </w:r>
      </w:ins>
      <w:ins w:id="758" w:author="Brendon Kerns" w:date="2023-12-16T08:29:00Z">
        <w:r w:rsidR="00A12F9C">
          <w:rPr>
            <w:rFonts w:ascii="Times New Roman" w:hAnsi="Times New Roman" w:cs="Times New Roman"/>
            <w:sz w:val="24"/>
            <w:szCs w:val="24"/>
          </w:rPr>
          <w:t xml:space="preserve"> located within 140 feet, excluding intervening streets and alleys, of the of the </w:t>
        </w:r>
      </w:ins>
      <w:ins w:id="759" w:author="Brendon Kerns" w:date="2023-12-16T08:33:00Z">
        <w:r w:rsidR="00012B7C">
          <w:rPr>
            <w:rFonts w:ascii="Times New Roman" w:hAnsi="Times New Roman" w:cs="Times New Roman"/>
            <w:sz w:val="24"/>
            <w:szCs w:val="24"/>
          </w:rPr>
          <w:t>proposed</w:t>
        </w:r>
      </w:ins>
      <w:ins w:id="760" w:author="Brendon Kerns" w:date="2023-12-16T08:30:00Z">
        <w:r w:rsidR="00A12F9C">
          <w:rPr>
            <w:rFonts w:ascii="Times New Roman" w:hAnsi="Times New Roman" w:cs="Times New Roman"/>
            <w:sz w:val="24"/>
            <w:szCs w:val="24"/>
          </w:rPr>
          <w:t xml:space="preserve"> rezone </w:t>
        </w:r>
      </w:ins>
      <w:ins w:id="761" w:author="Brendon Kerns" w:date="2023-12-16T08:29:00Z">
        <w:r w:rsidR="00A12F9C">
          <w:rPr>
            <w:rFonts w:ascii="Times New Roman" w:hAnsi="Times New Roman" w:cs="Times New Roman"/>
            <w:sz w:val="24"/>
            <w:szCs w:val="24"/>
          </w:rPr>
          <w:t xml:space="preserve">property </w:t>
        </w:r>
      </w:ins>
      <w:commentRangeStart w:id="762"/>
      <w:ins w:id="763" w:author="Brendon Kerns" w:date="2023-12-16T08:30:00Z">
        <w:r w:rsidR="00A12F9C">
          <w:rPr>
            <w:rFonts w:ascii="Times New Roman" w:hAnsi="Times New Roman" w:cs="Times New Roman"/>
            <w:sz w:val="24"/>
            <w:szCs w:val="24"/>
          </w:rPr>
          <w:t>boundary</w:t>
        </w:r>
        <w:commentRangeEnd w:id="762"/>
        <w:r w:rsidR="00A12F9C">
          <w:rPr>
            <w:rStyle w:val="CommentReference"/>
          </w:rPr>
          <w:commentReference w:id="762"/>
        </w:r>
      </w:ins>
      <w:r w:rsidRPr="00A75ED4">
        <w:rPr>
          <w:rFonts w:ascii="Times New Roman" w:hAnsi="Times New Roman" w:cs="Times New Roman"/>
          <w:sz w:val="24"/>
          <w:szCs w:val="24"/>
        </w:rPr>
        <w:t xml:space="preserve">.  </w:t>
      </w:r>
      <w:bookmarkEnd w:id="738"/>
      <w:del w:id="764" w:author="Brendon Kerns" w:date="2023-12-16T08:28:00Z">
        <w:r w:rsidRPr="00A75ED4" w:rsidDel="00A12F9C">
          <w:rPr>
            <w:rFonts w:ascii="Times New Roman" w:hAnsi="Times New Roman" w:cs="Times New Roman"/>
            <w:sz w:val="24"/>
            <w:szCs w:val="24"/>
          </w:rPr>
          <w:delText>If the owner of the real property fails to receive the certified notice, notice shall be posted using the Town’s legal posting process once per week for two (2) weeks</w:delText>
        </w:r>
        <w:r w:rsidR="00A75ED4" w:rsidRPr="00A75ED4" w:rsidDel="00A12F9C">
          <w:rPr>
            <w:rFonts w:ascii="Times New Roman" w:hAnsi="Times New Roman" w:cs="Times New Roman"/>
            <w:sz w:val="24"/>
            <w:szCs w:val="24"/>
          </w:rPr>
          <w:delText>.</w:delText>
        </w:r>
      </w:del>
    </w:p>
    <w:p w14:paraId="3744F92D" w14:textId="77777777" w:rsidR="00A75ED4" w:rsidRPr="00A75ED4" w:rsidRDefault="00A75ED4" w:rsidP="00A75ED4">
      <w:pPr>
        <w:pStyle w:val="ListParagraph"/>
        <w:ind w:left="1440"/>
        <w:rPr>
          <w:rFonts w:ascii="Times New Roman" w:hAnsi="Times New Roman" w:cs="Times New Roman"/>
          <w:sz w:val="24"/>
          <w:szCs w:val="24"/>
        </w:rPr>
      </w:pPr>
    </w:p>
    <w:p w14:paraId="6C17FD74" w14:textId="77777777" w:rsidR="00A75ED4" w:rsidRDefault="00D3248A" w:rsidP="0020207D">
      <w:pPr>
        <w:pStyle w:val="ListParagraph"/>
        <w:numPr>
          <w:ilvl w:val="1"/>
          <w:numId w:val="44"/>
        </w:numPr>
        <w:rPr>
          <w:ins w:id="765" w:author="Brendon Kerns" w:date="2023-12-16T08:28:00Z"/>
          <w:rFonts w:ascii="Times New Roman" w:hAnsi="Times New Roman" w:cs="Times New Roman"/>
          <w:sz w:val="24"/>
          <w:szCs w:val="24"/>
        </w:rPr>
      </w:pPr>
      <w:r w:rsidRPr="00A75ED4">
        <w:rPr>
          <w:rFonts w:ascii="Times New Roman" w:hAnsi="Times New Roman" w:cs="Times New Roman"/>
          <w:sz w:val="24"/>
          <w:szCs w:val="24"/>
        </w:rPr>
        <w:t>The Notice shall include the legal description and address of the real property to be rezoned, list all owners of record for the real property to be rezoned, and state the current zoning district and proposed new zoning district for the real property.</w:t>
      </w:r>
    </w:p>
    <w:p w14:paraId="2CE09264" w14:textId="77777777" w:rsidR="00A12F9C" w:rsidRPr="00130AD1" w:rsidRDefault="00A12F9C" w:rsidP="00130AD1">
      <w:pPr>
        <w:pStyle w:val="ListParagraph"/>
        <w:rPr>
          <w:ins w:id="766" w:author="Brendon Kerns" w:date="2023-12-16T08:28:00Z"/>
          <w:rFonts w:ascii="Times New Roman" w:hAnsi="Times New Roman" w:cs="Times New Roman"/>
          <w:sz w:val="24"/>
          <w:szCs w:val="24"/>
        </w:rPr>
      </w:pPr>
    </w:p>
    <w:p w14:paraId="49751CD9" w14:textId="08D156C9" w:rsidR="00A12F9C" w:rsidDel="00012B7C" w:rsidRDefault="00A12F9C" w:rsidP="0020207D">
      <w:pPr>
        <w:pStyle w:val="ListParagraph"/>
        <w:numPr>
          <w:ilvl w:val="1"/>
          <w:numId w:val="44"/>
        </w:numPr>
        <w:rPr>
          <w:del w:id="767" w:author="Brendon Kerns" w:date="2023-12-16T08:33:00Z"/>
          <w:rFonts w:ascii="Times New Roman" w:hAnsi="Times New Roman" w:cs="Times New Roman"/>
          <w:sz w:val="24"/>
          <w:szCs w:val="24"/>
        </w:rPr>
      </w:pPr>
    </w:p>
    <w:p w14:paraId="6F632E45" w14:textId="77777777" w:rsidR="00910E36" w:rsidRPr="00A75ED4" w:rsidRDefault="00910E36" w:rsidP="00910E36">
      <w:pPr>
        <w:pStyle w:val="ListParagraph"/>
        <w:ind w:left="1440"/>
        <w:rPr>
          <w:rFonts w:ascii="Times New Roman" w:hAnsi="Times New Roman" w:cs="Times New Roman"/>
          <w:sz w:val="24"/>
          <w:szCs w:val="24"/>
        </w:rPr>
      </w:pPr>
    </w:p>
    <w:p w14:paraId="4AF2F2E5" w14:textId="37696A8C" w:rsidR="00D3248A" w:rsidDel="00012B7C" w:rsidRDefault="00D3248A" w:rsidP="00A75ED4">
      <w:pPr>
        <w:pStyle w:val="ListParagraph"/>
        <w:numPr>
          <w:ilvl w:val="0"/>
          <w:numId w:val="44"/>
        </w:numPr>
        <w:rPr>
          <w:del w:id="768" w:author="Brendon Kerns" w:date="2023-12-16T08:36:00Z"/>
          <w:rFonts w:ascii="Times New Roman" w:hAnsi="Times New Roman" w:cs="Times New Roman"/>
          <w:sz w:val="24"/>
          <w:szCs w:val="24"/>
        </w:rPr>
      </w:pPr>
      <w:r w:rsidRPr="00012B7C">
        <w:rPr>
          <w:rFonts w:ascii="Times New Roman" w:hAnsi="Times New Roman" w:cs="Times New Roman"/>
          <w:sz w:val="24"/>
          <w:szCs w:val="24"/>
        </w:rPr>
        <w:t xml:space="preserve">Should </w:t>
      </w:r>
      <w:del w:id="769" w:author="Brendon Kerns" w:date="2023-12-16T08:33:00Z">
        <w:r w:rsidRPr="00012B7C" w:rsidDel="00012B7C">
          <w:rPr>
            <w:rFonts w:ascii="Times New Roman" w:hAnsi="Times New Roman" w:cs="Times New Roman"/>
            <w:sz w:val="24"/>
            <w:szCs w:val="24"/>
          </w:rPr>
          <w:delText>2/3</w:delText>
        </w:r>
      </w:del>
      <w:ins w:id="770" w:author="Brendon Kerns" w:date="2023-12-16T08:33:00Z">
        <w:r w:rsidR="00012B7C" w:rsidRPr="00012B7C">
          <w:rPr>
            <w:rFonts w:ascii="Times New Roman" w:hAnsi="Times New Roman" w:cs="Times New Roman"/>
            <w:sz w:val="24"/>
            <w:szCs w:val="24"/>
          </w:rPr>
          <w:t>20%</w:t>
        </w:r>
      </w:ins>
      <w:r w:rsidRPr="00012B7C">
        <w:rPr>
          <w:rFonts w:ascii="Times New Roman" w:hAnsi="Times New Roman" w:cs="Times New Roman"/>
          <w:sz w:val="24"/>
          <w:szCs w:val="24"/>
        </w:rPr>
        <w:t xml:space="preserve"> of the property owners</w:t>
      </w:r>
      <w:ins w:id="771" w:author="Brendon Kerns" w:date="2023-12-16T08:35:00Z">
        <w:r w:rsidR="00012B7C" w:rsidRPr="00012B7C">
          <w:rPr>
            <w:rFonts w:ascii="Times New Roman" w:hAnsi="Times New Roman" w:cs="Times New Roman"/>
            <w:sz w:val="24"/>
            <w:szCs w:val="24"/>
          </w:rPr>
          <w:t xml:space="preserve"> or 20% of those located within 140 feet of the proposed rezone file a </w:t>
        </w:r>
      </w:ins>
      <w:ins w:id="772" w:author="Brendon Kerns" w:date="2023-12-16T08:36:00Z">
        <w:r w:rsidR="00012B7C" w:rsidRPr="00012B7C">
          <w:rPr>
            <w:rFonts w:ascii="Times New Roman" w:hAnsi="Times New Roman" w:cs="Times New Roman"/>
            <w:sz w:val="24"/>
            <w:szCs w:val="24"/>
          </w:rPr>
          <w:t>written</w:t>
        </w:r>
      </w:ins>
      <w:ins w:id="773" w:author="Brendon Kerns" w:date="2023-12-16T08:35:00Z">
        <w:r w:rsidR="00012B7C" w:rsidRPr="00012B7C">
          <w:rPr>
            <w:rFonts w:ascii="Times New Roman" w:hAnsi="Times New Roman" w:cs="Times New Roman"/>
            <w:sz w:val="24"/>
            <w:szCs w:val="24"/>
          </w:rPr>
          <w:t xml:space="preserve"> pr</w:t>
        </w:r>
      </w:ins>
      <w:ins w:id="774" w:author="Brendon Kerns" w:date="2023-12-16T08:36:00Z">
        <w:r w:rsidR="00012B7C" w:rsidRPr="00012B7C">
          <w:rPr>
            <w:rFonts w:ascii="Times New Roman" w:hAnsi="Times New Roman" w:cs="Times New Roman"/>
            <w:sz w:val="24"/>
            <w:szCs w:val="24"/>
          </w:rPr>
          <w:t xml:space="preserve">otest, in </w:t>
        </w:r>
        <w:commentRangeStart w:id="775"/>
        <w:r w:rsidR="00012B7C" w:rsidRPr="00012B7C">
          <w:rPr>
            <w:rFonts w:ascii="Times New Roman" w:hAnsi="Times New Roman" w:cs="Times New Roman"/>
            <w:sz w:val="24"/>
            <w:szCs w:val="24"/>
          </w:rPr>
          <w:t>accordance</w:t>
        </w:r>
      </w:ins>
      <w:commentRangeEnd w:id="775"/>
      <w:ins w:id="776" w:author="Brendon Kerns" w:date="2023-12-16T08:37:00Z">
        <w:r w:rsidR="00012B7C">
          <w:rPr>
            <w:rStyle w:val="CommentReference"/>
          </w:rPr>
          <w:commentReference w:id="775"/>
        </w:r>
      </w:ins>
      <w:ins w:id="777" w:author="Brendon Kerns" w:date="2023-12-16T08:36:00Z">
        <w:r w:rsidR="00012B7C" w:rsidRPr="00012B7C">
          <w:rPr>
            <w:rFonts w:ascii="Times New Roman" w:hAnsi="Times New Roman" w:cs="Times New Roman"/>
            <w:sz w:val="24"/>
            <w:szCs w:val="24"/>
          </w:rPr>
          <w:t xml:space="preserve"> with W.S 15-1-</w:t>
        </w:r>
        <w:proofErr w:type="gramStart"/>
        <w:r w:rsidR="00012B7C" w:rsidRPr="00012B7C">
          <w:rPr>
            <w:rFonts w:ascii="Times New Roman" w:hAnsi="Times New Roman" w:cs="Times New Roman"/>
            <w:sz w:val="24"/>
            <w:szCs w:val="24"/>
          </w:rPr>
          <w:t xml:space="preserve">603, </w:t>
        </w:r>
      </w:ins>
      <w:r w:rsidRPr="00012B7C">
        <w:rPr>
          <w:rFonts w:ascii="Times New Roman" w:hAnsi="Times New Roman" w:cs="Times New Roman"/>
          <w:sz w:val="24"/>
          <w:szCs w:val="24"/>
        </w:rPr>
        <w:t xml:space="preserve"> </w:t>
      </w:r>
      <w:ins w:id="778" w:author="Brendon Kerns" w:date="2023-12-16T08:36:00Z">
        <w:r w:rsidR="00012B7C">
          <w:rPr>
            <w:rFonts w:ascii="Times New Roman" w:hAnsi="Times New Roman" w:cs="Times New Roman"/>
            <w:sz w:val="24"/>
            <w:szCs w:val="24"/>
          </w:rPr>
          <w:t>the</w:t>
        </w:r>
        <w:proofErr w:type="gramEnd"/>
        <w:r w:rsidR="00012B7C">
          <w:rPr>
            <w:rFonts w:ascii="Times New Roman" w:hAnsi="Times New Roman" w:cs="Times New Roman"/>
            <w:sz w:val="24"/>
            <w:szCs w:val="24"/>
          </w:rPr>
          <w:t xml:space="preserve"> rezone shall only be approved upon a ¾ affirmative vote of the </w:t>
        </w:r>
      </w:ins>
      <w:ins w:id="779" w:author="Brendon Kerns" w:date="2023-12-16T08:37:00Z">
        <w:r w:rsidR="00012B7C">
          <w:rPr>
            <w:rFonts w:ascii="Times New Roman" w:hAnsi="Times New Roman" w:cs="Times New Roman"/>
            <w:sz w:val="24"/>
            <w:szCs w:val="24"/>
          </w:rPr>
          <w:t>Governing</w:t>
        </w:r>
      </w:ins>
      <w:ins w:id="780" w:author="Brendon Kerns" w:date="2023-12-16T08:36:00Z">
        <w:r w:rsidR="00012B7C">
          <w:rPr>
            <w:rFonts w:ascii="Times New Roman" w:hAnsi="Times New Roman" w:cs="Times New Roman"/>
            <w:sz w:val="24"/>
            <w:szCs w:val="24"/>
          </w:rPr>
          <w:t xml:space="preserve"> Body. </w:t>
        </w:r>
      </w:ins>
      <w:del w:id="781" w:author="Brendon Kerns" w:date="2023-12-16T08:36:00Z">
        <w:r w:rsidRPr="00A75ED4" w:rsidDel="00012B7C">
          <w:rPr>
            <w:rFonts w:ascii="Times New Roman" w:hAnsi="Times New Roman" w:cs="Times New Roman"/>
            <w:sz w:val="24"/>
            <w:szCs w:val="24"/>
          </w:rPr>
          <w:delText>who would be rezoned object to the rezoning, the Town petition to amend shall be defeated and not be available for re-petition for two (</w:delText>
        </w:r>
        <w:commentRangeStart w:id="782"/>
        <w:r w:rsidRPr="00A75ED4" w:rsidDel="00012B7C">
          <w:rPr>
            <w:rFonts w:ascii="Times New Roman" w:hAnsi="Times New Roman" w:cs="Times New Roman"/>
            <w:sz w:val="24"/>
            <w:szCs w:val="24"/>
          </w:rPr>
          <w:delText>2</w:delText>
        </w:r>
      </w:del>
      <w:commentRangeEnd w:id="782"/>
      <w:r w:rsidR="00012B7C">
        <w:rPr>
          <w:rStyle w:val="CommentReference"/>
        </w:rPr>
        <w:commentReference w:id="782"/>
      </w:r>
      <w:del w:id="783" w:author="Brendon Kerns" w:date="2023-12-16T08:36:00Z">
        <w:r w:rsidRPr="00A75ED4" w:rsidDel="00012B7C">
          <w:rPr>
            <w:rFonts w:ascii="Times New Roman" w:hAnsi="Times New Roman" w:cs="Times New Roman"/>
            <w:sz w:val="24"/>
            <w:szCs w:val="24"/>
          </w:rPr>
          <w:delText>) years</w:delText>
        </w:r>
        <w:r w:rsidR="00A75ED4" w:rsidRPr="00A75ED4" w:rsidDel="00012B7C">
          <w:rPr>
            <w:rFonts w:ascii="Times New Roman" w:hAnsi="Times New Roman" w:cs="Times New Roman"/>
            <w:sz w:val="24"/>
            <w:szCs w:val="24"/>
          </w:rPr>
          <w:delText>.</w:delText>
        </w:r>
      </w:del>
    </w:p>
    <w:p w14:paraId="655D0F55" w14:textId="77777777" w:rsidR="00A75ED4" w:rsidRPr="00012B7C" w:rsidRDefault="00A75ED4" w:rsidP="00130AD1">
      <w:pPr>
        <w:pStyle w:val="ListParagraph"/>
        <w:numPr>
          <w:ilvl w:val="0"/>
          <w:numId w:val="44"/>
        </w:numPr>
        <w:rPr>
          <w:rFonts w:ascii="Times New Roman" w:hAnsi="Times New Roman" w:cs="Times New Roman"/>
          <w:sz w:val="24"/>
          <w:szCs w:val="24"/>
        </w:rPr>
      </w:pPr>
    </w:p>
    <w:p w14:paraId="3E222F68" w14:textId="6185A675" w:rsidR="00D3248A" w:rsidRPr="001870A0" w:rsidDel="00012B7C" w:rsidRDefault="00D3248A" w:rsidP="001870A0">
      <w:pPr>
        <w:pStyle w:val="ListParagraph"/>
        <w:numPr>
          <w:ilvl w:val="1"/>
          <w:numId w:val="44"/>
        </w:numPr>
        <w:rPr>
          <w:del w:id="784" w:author="Brendon Kerns" w:date="2023-12-16T08:38:00Z"/>
          <w:rFonts w:ascii="Times New Roman" w:hAnsi="Times New Roman" w:cs="Times New Roman"/>
          <w:sz w:val="24"/>
          <w:szCs w:val="24"/>
        </w:rPr>
      </w:pPr>
      <w:del w:id="785" w:author="Brendon Kerns" w:date="2023-12-16T08:38:00Z">
        <w:r w:rsidRPr="00A75ED4" w:rsidDel="00012B7C">
          <w:rPr>
            <w:rFonts w:ascii="Times New Roman" w:hAnsi="Times New Roman" w:cs="Times New Roman"/>
            <w:sz w:val="24"/>
            <w:szCs w:val="24"/>
          </w:rPr>
          <w:delText>All owners of record must execute a notice of objection in wri</w:delText>
        </w:r>
        <w:r w:rsidR="00532170" w:rsidDel="00012B7C">
          <w:rPr>
            <w:rFonts w:ascii="Times New Roman" w:hAnsi="Times New Roman" w:cs="Times New Roman"/>
            <w:sz w:val="24"/>
            <w:szCs w:val="24"/>
          </w:rPr>
          <w:delText>ting to qualify as an objection.</w:delText>
        </w:r>
      </w:del>
    </w:p>
    <w:p w14:paraId="40818877" w14:textId="77777777" w:rsidR="00A75ED4" w:rsidRPr="00A75ED4" w:rsidRDefault="00A75ED4" w:rsidP="00A75ED4">
      <w:pPr>
        <w:pStyle w:val="ListParagraph"/>
        <w:rPr>
          <w:rFonts w:ascii="Times New Roman" w:hAnsi="Times New Roman" w:cs="Times New Roman"/>
          <w:sz w:val="24"/>
          <w:szCs w:val="24"/>
        </w:rPr>
      </w:pPr>
    </w:p>
    <w:p w14:paraId="445D1559" w14:textId="442F4CE2" w:rsidR="00D3248A" w:rsidRPr="00A75ED4" w:rsidRDefault="00D3248A" w:rsidP="00D3248A">
      <w:pPr>
        <w:spacing w:after="100" w:afterAutospacing="1" w:line="240" w:lineRule="auto"/>
        <w:rPr>
          <w:rFonts w:eastAsia="Times New Roman"/>
          <w:b/>
          <w:color w:val="000000"/>
        </w:rPr>
      </w:pPr>
      <w:r w:rsidRPr="00A75ED4">
        <w:rPr>
          <w:rFonts w:eastAsia="Times New Roman"/>
          <w:b/>
          <w:color w:val="000000"/>
        </w:rPr>
        <w:t>17.</w:t>
      </w:r>
      <w:ins w:id="786" w:author="Brendon Kerns" w:date="2024-01-11T14:06:00Z">
        <w:r w:rsidR="00B400D9">
          <w:rPr>
            <w:rFonts w:eastAsia="Times New Roman"/>
            <w:b/>
            <w:color w:val="000000"/>
          </w:rPr>
          <w:t>52</w:t>
        </w:r>
      </w:ins>
      <w:del w:id="787" w:author="Brendon Kerns" w:date="2024-01-11T14:06:00Z">
        <w:r w:rsidRPr="00A75ED4" w:rsidDel="00B400D9">
          <w:rPr>
            <w:rFonts w:eastAsia="Times New Roman"/>
            <w:b/>
            <w:color w:val="000000"/>
          </w:rPr>
          <w:delText>49</w:delText>
        </w:r>
      </w:del>
      <w:r w:rsidRPr="00A75ED4">
        <w:rPr>
          <w:rFonts w:eastAsia="Times New Roman"/>
          <w:b/>
          <w:color w:val="000000"/>
        </w:rPr>
        <w:t xml:space="preserve">.030 </w:t>
      </w:r>
      <w:del w:id="788" w:author="Brendon Kerns" w:date="2023-12-19T15:26:00Z">
        <w:r w:rsidRPr="00A75ED4" w:rsidDel="006E73EC">
          <w:rPr>
            <w:rFonts w:eastAsia="Times New Roman"/>
            <w:b/>
            <w:color w:val="000000"/>
          </w:rPr>
          <w:delText>Planning Committee</w:delText>
        </w:r>
      </w:del>
      <w:ins w:id="789" w:author="Brendon Kerns" w:date="2023-12-19T15:26:00Z">
        <w:r w:rsidR="006E73EC">
          <w:rPr>
            <w:rFonts w:eastAsia="Times New Roman"/>
            <w:b/>
            <w:color w:val="000000"/>
          </w:rPr>
          <w:t>Planning Commission</w:t>
        </w:r>
      </w:ins>
      <w:r w:rsidRPr="00A75ED4">
        <w:rPr>
          <w:rFonts w:eastAsia="Times New Roman"/>
          <w:b/>
          <w:color w:val="000000"/>
        </w:rPr>
        <w:t xml:space="preserve"> Review</w:t>
      </w:r>
    </w:p>
    <w:p w14:paraId="4208C230" w14:textId="77777777" w:rsidR="00D3248A" w:rsidRDefault="00D3248A" w:rsidP="00D3248A">
      <w:pPr>
        <w:spacing w:after="100" w:afterAutospacing="1" w:line="240" w:lineRule="auto"/>
        <w:rPr>
          <w:rFonts w:eastAsia="Times New Roman"/>
          <w:color w:val="000000"/>
        </w:rPr>
      </w:pPr>
      <w:r>
        <w:rPr>
          <w:rFonts w:eastAsia="Times New Roman"/>
          <w:color w:val="000000"/>
        </w:rPr>
        <w:t xml:space="preserve">Upon either an owner of real property or the Town applying to rezone real property, the application shall be </w:t>
      </w:r>
      <w:r w:rsidR="00910E36">
        <w:rPr>
          <w:rFonts w:eastAsia="Times New Roman"/>
          <w:color w:val="000000"/>
        </w:rPr>
        <w:t>given to the Town Clerk for processing as follows:</w:t>
      </w:r>
    </w:p>
    <w:p w14:paraId="650E7085" w14:textId="31ED1653" w:rsidR="00D3248A" w:rsidRDefault="00D3248A" w:rsidP="0020207D">
      <w:pPr>
        <w:pStyle w:val="ListParagraph"/>
        <w:numPr>
          <w:ilvl w:val="0"/>
          <w:numId w:val="42"/>
        </w:num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Town Clerk shall review the application for completeness within ten (10) business days of receipt. Upon the application being deemed complete, the Town Clerk shall send the application to the </w:t>
      </w:r>
      <w:del w:id="790" w:author="Brendon Kerns" w:date="2023-12-19T15:26:00Z">
        <w:r w:rsidDel="006E73EC">
          <w:rPr>
            <w:rFonts w:ascii="Times New Roman" w:eastAsia="Times New Roman" w:hAnsi="Times New Roman" w:cs="Times New Roman"/>
            <w:color w:val="000000"/>
            <w:sz w:val="24"/>
            <w:szCs w:val="24"/>
          </w:rPr>
          <w:delText>Planning Committee</w:delText>
        </w:r>
      </w:del>
      <w:ins w:id="791" w:author="Brendon Kerns" w:date="2023-12-19T15:26:00Z">
        <w:r w:rsidR="006E73EC">
          <w:rPr>
            <w:rFonts w:ascii="Times New Roman" w:eastAsia="Times New Roman" w:hAnsi="Times New Roman" w:cs="Times New Roman"/>
            <w:color w:val="000000"/>
            <w:sz w:val="24"/>
            <w:szCs w:val="24"/>
          </w:rPr>
          <w:t>Planning Commission</w:t>
        </w:r>
      </w:ins>
      <w:r>
        <w:rPr>
          <w:rFonts w:ascii="Times New Roman" w:eastAsia="Times New Roman" w:hAnsi="Times New Roman" w:cs="Times New Roman"/>
          <w:color w:val="000000"/>
          <w:sz w:val="24"/>
          <w:szCs w:val="24"/>
        </w:rPr>
        <w:t xml:space="preserve"> to consider at their next regularly scheduled meeting.</w:t>
      </w:r>
    </w:p>
    <w:p w14:paraId="75FF8A49" w14:textId="77777777" w:rsidR="00D3248A"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676908E7" w14:textId="6F7E4092" w:rsidR="00D3248A" w:rsidRDefault="00D3248A" w:rsidP="0020207D">
      <w:pPr>
        <w:pStyle w:val="ListParagraph"/>
        <w:numPr>
          <w:ilvl w:val="0"/>
          <w:numId w:val="42"/>
        </w:numPr>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Within forty-five (45) </w:t>
      </w:r>
      <w:r w:rsidR="00910E36">
        <w:rPr>
          <w:rFonts w:ascii="Times New Roman" w:eastAsia="Times New Roman" w:hAnsi="Times New Roman" w:cs="Times New Roman"/>
          <w:color w:val="000000"/>
          <w:sz w:val="24"/>
          <w:szCs w:val="24"/>
        </w:rPr>
        <w:t xml:space="preserve">business </w:t>
      </w:r>
      <w:r>
        <w:rPr>
          <w:rFonts w:ascii="Times New Roman" w:eastAsia="Times New Roman" w:hAnsi="Times New Roman" w:cs="Times New Roman"/>
          <w:color w:val="000000"/>
          <w:sz w:val="24"/>
          <w:szCs w:val="24"/>
        </w:rPr>
        <w:t xml:space="preserve">days of receipt of the application by the </w:t>
      </w:r>
      <w:del w:id="792" w:author="Brendon Kerns" w:date="2023-12-19T15:26:00Z">
        <w:r w:rsidDel="006E73EC">
          <w:rPr>
            <w:rFonts w:ascii="Times New Roman" w:eastAsia="Times New Roman" w:hAnsi="Times New Roman" w:cs="Times New Roman"/>
            <w:color w:val="000000"/>
            <w:sz w:val="24"/>
            <w:szCs w:val="24"/>
          </w:rPr>
          <w:delText>Planning Committee</w:delText>
        </w:r>
      </w:del>
      <w:ins w:id="793" w:author="Brendon Kerns" w:date="2023-12-19T15:26:00Z">
        <w:r w:rsidR="006E73EC">
          <w:rPr>
            <w:rFonts w:ascii="Times New Roman" w:eastAsia="Times New Roman" w:hAnsi="Times New Roman" w:cs="Times New Roman"/>
            <w:color w:val="000000"/>
            <w:sz w:val="24"/>
            <w:szCs w:val="24"/>
          </w:rPr>
          <w:t>Planning Commission</w:t>
        </w:r>
      </w:ins>
      <w:r>
        <w:rPr>
          <w:rFonts w:ascii="Times New Roman" w:eastAsia="Times New Roman" w:hAnsi="Times New Roman" w:cs="Times New Roman"/>
          <w:color w:val="000000"/>
          <w:sz w:val="24"/>
          <w:szCs w:val="24"/>
        </w:rPr>
        <w:t>, a public hearing shall be scheduled.</w:t>
      </w:r>
    </w:p>
    <w:p w14:paraId="438785D2" w14:textId="77777777" w:rsidR="00D3248A" w:rsidRPr="00331183" w:rsidRDefault="00D3248A" w:rsidP="00D3248A">
      <w:pPr>
        <w:pStyle w:val="ListParagraph"/>
        <w:rPr>
          <w:rFonts w:ascii="Times New Roman" w:eastAsia="Times New Roman" w:hAnsi="Times New Roman" w:cs="Times New Roman"/>
          <w:color w:val="000000"/>
          <w:sz w:val="24"/>
          <w:szCs w:val="24"/>
        </w:rPr>
      </w:pPr>
    </w:p>
    <w:p w14:paraId="4125A573" w14:textId="0A86BDED" w:rsidR="00A75ED4" w:rsidRPr="00685ED8" w:rsidDel="00685ED8" w:rsidRDefault="00685ED8" w:rsidP="00685ED8">
      <w:pPr>
        <w:pStyle w:val="ListParagraph"/>
        <w:numPr>
          <w:ilvl w:val="0"/>
          <w:numId w:val="42"/>
        </w:numPr>
        <w:spacing w:after="100" w:afterAutospacing="1" w:line="240" w:lineRule="auto"/>
        <w:rPr>
          <w:del w:id="794" w:author="Brendon Kerns" w:date="2023-12-16T08:40:00Z"/>
          <w:rFonts w:ascii="Times New Roman" w:eastAsia="Times New Roman" w:hAnsi="Times New Roman" w:cs="Times New Roman"/>
          <w:color w:val="000000"/>
          <w:sz w:val="24"/>
          <w:szCs w:val="24"/>
          <w:rPrChange w:id="795" w:author="Brendon Kerns" w:date="2023-12-16T08:41:00Z">
            <w:rPr>
              <w:del w:id="796" w:author="Brendon Kerns" w:date="2023-12-16T08:40:00Z"/>
            </w:rPr>
          </w:rPrChange>
        </w:rPr>
      </w:pPr>
      <w:ins w:id="797" w:author="Brendon Kerns" w:date="2023-12-16T08:40:00Z">
        <w:r w:rsidRPr="00685ED8">
          <w:rPr>
            <w:rFonts w:ascii="Times New Roman" w:eastAsia="Times New Roman" w:hAnsi="Times New Roman" w:cs="Times New Roman"/>
            <w:color w:val="000000"/>
            <w:sz w:val="24"/>
            <w:szCs w:val="24"/>
          </w:rPr>
          <w:t>The Town shall provide notice of its intent to rezone real property by publishing notice of a public hearing at least 15 days before the public hearing in accordance with W.S. 15-</w:t>
        </w:r>
        <w:commentRangeStart w:id="798"/>
        <w:r w:rsidRPr="00685ED8">
          <w:rPr>
            <w:rFonts w:ascii="Times New Roman" w:eastAsia="Times New Roman" w:hAnsi="Times New Roman" w:cs="Times New Roman"/>
            <w:color w:val="000000"/>
            <w:sz w:val="24"/>
            <w:szCs w:val="24"/>
          </w:rPr>
          <w:t>1</w:t>
        </w:r>
      </w:ins>
      <w:commentRangeEnd w:id="798"/>
      <w:ins w:id="799" w:author="Brendon Kerns" w:date="2023-12-16T08:41:00Z">
        <w:r>
          <w:rPr>
            <w:rStyle w:val="CommentReference"/>
          </w:rPr>
          <w:commentReference w:id="798"/>
        </w:r>
      </w:ins>
      <w:ins w:id="800" w:author="Brendon Kerns" w:date="2023-12-16T08:40:00Z">
        <w:r w:rsidRPr="00685ED8">
          <w:rPr>
            <w:rFonts w:ascii="Times New Roman" w:eastAsia="Times New Roman" w:hAnsi="Times New Roman" w:cs="Times New Roman"/>
            <w:color w:val="000000"/>
            <w:sz w:val="24"/>
            <w:szCs w:val="24"/>
          </w:rPr>
          <w:t xml:space="preserve">-602.  </w:t>
        </w:r>
        <w:r w:rsidRPr="00130AD1">
          <w:rPr>
            <w:rFonts w:ascii="Times New Roman" w:eastAsia="Times New Roman" w:hAnsi="Times New Roman" w:cs="Times New Roman"/>
            <w:color w:val="000000"/>
            <w:sz w:val="24"/>
            <w:szCs w:val="24"/>
          </w:rPr>
          <w:t>Notice shall be mailed certified to the last known mailing address of each property owner located within 140 feet, excluding intervening streets and alleys, of the of the proposed rezone property boundary.</w:t>
        </w:r>
        <w:r w:rsidRPr="00130AD1">
          <w:rPr>
            <w:rFonts w:eastAsia="Times New Roman"/>
            <w:color w:val="000000"/>
          </w:rPr>
          <w:t xml:space="preserve">  </w:t>
        </w:r>
      </w:ins>
      <w:del w:id="801" w:author="Brendon Kerns" w:date="2023-12-16T08:40:00Z">
        <w:r w:rsidR="00D3248A" w:rsidRPr="00130AD1" w:rsidDel="00685ED8">
          <w:rPr>
            <w:rFonts w:eastAsia="Times New Roman"/>
            <w:color w:val="000000"/>
          </w:rPr>
          <w:delText>Notice of the hearing shall be delivered by certified mail to the applicant and all adjacent property owners and shall be posted using the Town’s legal posting process once per week for two (2) weeks.  The term adjacent shall include all property located across any street, river</w:delText>
        </w:r>
        <w:r w:rsidR="00910E36" w:rsidRPr="00130AD1" w:rsidDel="00685ED8">
          <w:rPr>
            <w:rFonts w:eastAsia="Times New Roman"/>
            <w:color w:val="000000"/>
          </w:rPr>
          <w:delText>,</w:delText>
        </w:r>
        <w:r w:rsidR="00D3248A" w:rsidRPr="00130AD1" w:rsidDel="00685ED8">
          <w:rPr>
            <w:rFonts w:eastAsia="Times New Roman"/>
            <w:color w:val="000000"/>
          </w:rPr>
          <w:delText xml:space="preserve"> or creek.</w:delText>
        </w:r>
      </w:del>
    </w:p>
    <w:p w14:paraId="5C4916A6" w14:textId="77777777" w:rsidR="00A75ED4" w:rsidRPr="00A75ED4" w:rsidRDefault="00A75ED4" w:rsidP="00A75ED4">
      <w:pPr>
        <w:pStyle w:val="ListParagraph"/>
        <w:rPr>
          <w:rFonts w:ascii="Times New Roman" w:eastAsia="Times New Roman" w:hAnsi="Times New Roman" w:cs="Times New Roman"/>
          <w:color w:val="000000"/>
          <w:sz w:val="24"/>
          <w:szCs w:val="24"/>
        </w:rPr>
      </w:pPr>
    </w:p>
    <w:p w14:paraId="7AF6D164" w14:textId="598019BF" w:rsidR="00D3248A" w:rsidRPr="00A75ED4" w:rsidRDefault="00D3248A" w:rsidP="0020207D">
      <w:pPr>
        <w:pStyle w:val="ListParagraph"/>
        <w:numPr>
          <w:ilvl w:val="0"/>
          <w:numId w:val="42"/>
        </w:numPr>
        <w:spacing w:after="100" w:afterAutospacing="1" w:line="240" w:lineRule="auto"/>
        <w:rPr>
          <w:rFonts w:ascii="Times New Roman" w:eastAsia="Times New Roman" w:hAnsi="Times New Roman" w:cs="Times New Roman"/>
          <w:color w:val="000000"/>
          <w:sz w:val="24"/>
          <w:szCs w:val="24"/>
        </w:rPr>
      </w:pPr>
      <w:r w:rsidRPr="00A75ED4">
        <w:rPr>
          <w:rFonts w:ascii="Times New Roman" w:eastAsia="Times New Roman" w:hAnsi="Times New Roman" w:cs="Times New Roman"/>
          <w:color w:val="000000"/>
          <w:sz w:val="24"/>
          <w:szCs w:val="24"/>
        </w:rPr>
        <w:t xml:space="preserve">The </w:t>
      </w:r>
      <w:del w:id="802" w:author="Brendon Kerns" w:date="2023-12-19T15:26:00Z">
        <w:r w:rsidRPr="00A75ED4" w:rsidDel="006E73EC">
          <w:rPr>
            <w:rFonts w:ascii="Times New Roman" w:eastAsia="Times New Roman" w:hAnsi="Times New Roman" w:cs="Times New Roman"/>
            <w:color w:val="000000"/>
            <w:sz w:val="24"/>
            <w:szCs w:val="24"/>
          </w:rPr>
          <w:delText>Planning Committee</w:delText>
        </w:r>
      </w:del>
      <w:ins w:id="803" w:author="Brendon Kerns" w:date="2023-12-19T15:26:00Z">
        <w:r w:rsidR="006E73EC">
          <w:rPr>
            <w:rFonts w:ascii="Times New Roman" w:eastAsia="Times New Roman" w:hAnsi="Times New Roman" w:cs="Times New Roman"/>
            <w:color w:val="000000"/>
            <w:sz w:val="24"/>
            <w:szCs w:val="24"/>
          </w:rPr>
          <w:t>Planning Commission</w:t>
        </w:r>
      </w:ins>
      <w:r w:rsidRPr="00A75ED4">
        <w:rPr>
          <w:rFonts w:ascii="Times New Roman" w:eastAsia="Times New Roman" w:hAnsi="Times New Roman" w:cs="Times New Roman"/>
          <w:color w:val="000000"/>
          <w:sz w:val="24"/>
          <w:szCs w:val="24"/>
        </w:rPr>
        <w:t xml:space="preserve"> shall take and receive written and oral comments at the public hearing.</w:t>
      </w:r>
    </w:p>
    <w:p w14:paraId="69CBE987" w14:textId="77777777" w:rsidR="00D3248A" w:rsidRPr="00331183" w:rsidRDefault="00D3248A" w:rsidP="00D3248A">
      <w:pPr>
        <w:pStyle w:val="ListParagraph"/>
        <w:spacing w:after="0" w:afterAutospacing="1" w:line="240" w:lineRule="auto"/>
        <w:ind w:left="1080"/>
        <w:rPr>
          <w:rFonts w:ascii="Times New Roman" w:eastAsia="Times New Roman" w:hAnsi="Times New Roman" w:cs="Times New Roman"/>
          <w:color w:val="000000"/>
        </w:rPr>
      </w:pPr>
    </w:p>
    <w:p w14:paraId="4ECAD827" w14:textId="2268A634" w:rsidR="00D3248A" w:rsidRPr="00104DDA" w:rsidRDefault="00D3248A" w:rsidP="0020207D">
      <w:pPr>
        <w:pStyle w:val="ListParagraph"/>
        <w:numPr>
          <w:ilvl w:val="0"/>
          <w:numId w:val="42"/>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 xml:space="preserve">Upon completion of the public hearing, the </w:t>
      </w:r>
      <w:del w:id="804" w:author="Brendon Kerns" w:date="2023-12-19T15:26:00Z">
        <w:r w:rsidRPr="00104DDA" w:rsidDel="006E73EC">
          <w:rPr>
            <w:rFonts w:ascii="Times New Roman" w:eastAsia="Times New Roman" w:hAnsi="Times New Roman" w:cs="Times New Roman"/>
            <w:color w:val="000000"/>
            <w:sz w:val="24"/>
            <w:szCs w:val="24"/>
          </w:rPr>
          <w:delText>Planning Committee</w:delText>
        </w:r>
      </w:del>
      <w:ins w:id="805" w:author="Brendon Kerns" w:date="2023-12-19T15:26:00Z">
        <w:r w:rsidR="006E73EC">
          <w:rPr>
            <w:rFonts w:ascii="Times New Roman" w:eastAsia="Times New Roman" w:hAnsi="Times New Roman" w:cs="Times New Roman"/>
            <w:color w:val="000000"/>
            <w:sz w:val="24"/>
            <w:szCs w:val="24"/>
          </w:rPr>
          <w:t>Planning Commission</w:t>
        </w:r>
      </w:ins>
      <w:r w:rsidRPr="00104DDA">
        <w:rPr>
          <w:rFonts w:ascii="Times New Roman" w:eastAsia="Times New Roman" w:hAnsi="Times New Roman" w:cs="Times New Roman"/>
          <w:color w:val="000000"/>
          <w:sz w:val="24"/>
          <w:szCs w:val="24"/>
        </w:rPr>
        <w:t xml:space="preserve"> shall make a recommendation to the Town Governing Body whether to approve, disapprove</w:t>
      </w:r>
      <w:r w:rsidR="00910E36">
        <w:rPr>
          <w:rFonts w:ascii="Times New Roman" w:eastAsia="Times New Roman" w:hAnsi="Times New Roman" w:cs="Times New Roman"/>
          <w:color w:val="000000"/>
          <w:sz w:val="24"/>
          <w:szCs w:val="24"/>
        </w:rPr>
        <w:t>,</w:t>
      </w:r>
      <w:r w:rsidRPr="00104DDA">
        <w:rPr>
          <w:rFonts w:ascii="Times New Roman" w:eastAsia="Times New Roman" w:hAnsi="Times New Roman" w:cs="Times New Roman"/>
          <w:color w:val="000000"/>
          <w:sz w:val="24"/>
          <w:szCs w:val="24"/>
        </w:rPr>
        <w:t xml:space="preserve"> or approve with conditions the rezone application.</w:t>
      </w:r>
    </w:p>
    <w:p w14:paraId="56D33086" w14:textId="77777777" w:rsidR="00D3248A" w:rsidRPr="00104DDA" w:rsidRDefault="00D3248A" w:rsidP="00D3248A">
      <w:pPr>
        <w:pStyle w:val="ListParagraph"/>
        <w:rPr>
          <w:rFonts w:ascii="Times New Roman" w:eastAsia="Times New Roman" w:hAnsi="Times New Roman" w:cs="Times New Roman"/>
          <w:color w:val="000000"/>
          <w:sz w:val="24"/>
          <w:szCs w:val="24"/>
        </w:rPr>
      </w:pPr>
    </w:p>
    <w:p w14:paraId="7EF97525" w14:textId="17BD5045" w:rsidR="00D3248A" w:rsidRPr="00A75ED4" w:rsidRDefault="00D3248A" w:rsidP="00D3248A">
      <w:pPr>
        <w:spacing w:after="0" w:afterAutospacing="1" w:line="240" w:lineRule="auto"/>
        <w:rPr>
          <w:rFonts w:eastAsia="Times New Roman"/>
          <w:b/>
          <w:color w:val="000000"/>
        </w:rPr>
      </w:pPr>
      <w:r w:rsidRPr="00A75ED4">
        <w:rPr>
          <w:rFonts w:eastAsia="Times New Roman"/>
          <w:b/>
          <w:color w:val="000000"/>
        </w:rPr>
        <w:t>17.</w:t>
      </w:r>
      <w:ins w:id="806" w:author="Brendon Kerns" w:date="2024-01-11T14:06:00Z">
        <w:r w:rsidR="00B400D9">
          <w:rPr>
            <w:rFonts w:eastAsia="Times New Roman"/>
            <w:b/>
            <w:color w:val="000000"/>
          </w:rPr>
          <w:t>52</w:t>
        </w:r>
      </w:ins>
      <w:del w:id="807" w:author="Brendon Kerns" w:date="2024-01-11T14:06:00Z">
        <w:r w:rsidRPr="00A75ED4" w:rsidDel="00B400D9">
          <w:rPr>
            <w:rFonts w:eastAsia="Times New Roman"/>
            <w:b/>
            <w:color w:val="000000"/>
          </w:rPr>
          <w:delText>49</w:delText>
        </w:r>
      </w:del>
      <w:r w:rsidRPr="00A75ED4">
        <w:rPr>
          <w:rFonts w:eastAsia="Times New Roman"/>
          <w:b/>
          <w:color w:val="000000"/>
        </w:rPr>
        <w:t>.040 Governing Body Hearing</w:t>
      </w:r>
    </w:p>
    <w:p w14:paraId="430FFEEF" w14:textId="23BCEF5C" w:rsidR="00D3248A" w:rsidRPr="00104DDA" w:rsidRDefault="00D3248A" w:rsidP="00D3248A">
      <w:pPr>
        <w:spacing w:after="0" w:afterAutospacing="1" w:line="240" w:lineRule="auto"/>
        <w:rPr>
          <w:rFonts w:eastAsia="Times New Roman"/>
          <w:color w:val="000000"/>
        </w:rPr>
      </w:pPr>
      <w:r w:rsidRPr="00104DDA">
        <w:rPr>
          <w:rFonts w:eastAsia="Times New Roman"/>
          <w:color w:val="000000"/>
        </w:rPr>
        <w:t xml:space="preserve">Upon the </w:t>
      </w:r>
      <w:del w:id="808" w:author="Brendon Kerns" w:date="2023-12-19T15:26:00Z">
        <w:r w:rsidRPr="00104DDA" w:rsidDel="006E73EC">
          <w:rPr>
            <w:rFonts w:eastAsia="Times New Roman"/>
            <w:color w:val="000000"/>
          </w:rPr>
          <w:delText>Planning Committee</w:delText>
        </w:r>
      </w:del>
      <w:ins w:id="809" w:author="Brendon Kerns" w:date="2023-12-19T15:26:00Z">
        <w:r w:rsidR="006E73EC">
          <w:rPr>
            <w:rFonts w:eastAsia="Times New Roman"/>
            <w:color w:val="000000"/>
          </w:rPr>
          <w:t>Planning Commission</w:t>
        </w:r>
      </w:ins>
      <w:r w:rsidRPr="00104DDA">
        <w:rPr>
          <w:rFonts w:eastAsia="Times New Roman"/>
          <w:color w:val="000000"/>
        </w:rPr>
        <w:t xml:space="preserve"> submitting its recommendation to the Town Governing Body, the Governing Body shall hold a public hearing within thirty (3</w:t>
      </w:r>
      <w:r w:rsidR="00A75ED4">
        <w:rPr>
          <w:rFonts w:eastAsia="Times New Roman"/>
          <w:color w:val="000000"/>
        </w:rPr>
        <w:t>0</w:t>
      </w:r>
      <w:r w:rsidRPr="00104DDA">
        <w:rPr>
          <w:rFonts w:eastAsia="Times New Roman"/>
          <w:color w:val="000000"/>
        </w:rPr>
        <w:t>) business days.</w:t>
      </w:r>
    </w:p>
    <w:p w14:paraId="57B3DF47" w14:textId="6525926D" w:rsidR="00D3248A" w:rsidDel="00685ED8" w:rsidRDefault="00685ED8" w:rsidP="0020207D">
      <w:pPr>
        <w:pStyle w:val="ListParagraph"/>
        <w:numPr>
          <w:ilvl w:val="0"/>
          <w:numId w:val="43"/>
        </w:numPr>
        <w:spacing w:after="100" w:afterAutospacing="1" w:line="240" w:lineRule="auto"/>
        <w:rPr>
          <w:del w:id="810" w:author="Brendon Kerns" w:date="2023-12-16T08:42:00Z"/>
          <w:rFonts w:ascii="Times New Roman" w:eastAsia="Times New Roman" w:hAnsi="Times New Roman" w:cs="Times New Roman"/>
          <w:color w:val="000000"/>
          <w:sz w:val="24"/>
          <w:szCs w:val="24"/>
        </w:rPr>
      </w:pPr>
      <w:ins w:id="811" w:author="Brendon Kerns" w:date="2023-12-16T08:42:00Z">
        <w:r w:rsidRPr="00685ED8">
          <w:rPr>
            <w:rFonts w:ascii="Times New Roman" w:eastAsia="Times New Roman" w:hAnsi="Times New Roman" w:cs="Times New Roman"/>
            <w:color w:val="000000"/>
            <w:sz w:val="24"/>
            <w:szCs w:val="24"/>
          </w:rPr>
          <w:t>The Town shall provide notice of its intent to rezone real property by publishing notice of a public hearing at least 15 days before the public hearing in accordance with W.S. 15-</w:t>
        </w:r>
        <w:commentRangeStart w:id="812"/>
        <w:r w:rsidRPr="00685ED8">
          <w:rPr>
            <w:rFonts w:ascii="Times New Roman" w:eastAsia="Times New Roman" w:hAnsi="Times New Roman" w:cs="Times New Roman"/>
            <w:color w:val="000000"/>
            <w:sz w:val="24"/>
            <w:szCs w:val="24"/>
          </w:rPr>
          <w:t>1</w:t>
        </w:r>
        <w:commentRangeEnd w:id="812"/>
        <w:r>
          <w:rPr>
            <w:rStyle w:val="CommentReference"/>
          </w:rPr>
          <w:commentReference w:id="812"/>
        </w:r>
        <w:r w:rsidRPr="00685ED8">
          <w:rPr>
            <w:rFonts w:ascii="Times New Roman" w:eastAsia="Times New Roman" w:hAnsi="Times New Roman" w:cs="Times New Roman"/>
            <w:color w:val="000000"/>
            <w:sz w:val="24"/>
            <w:szCs w:val="24"/>
          </w:rPr>
          <w:t xml:space="preserve">-602.  </w:t>
        </w:r>
        <w:r w:rsidRPr="00282DDB">
          <w:rPr>
            <w:rFonts w:ascii="Times New Roman" w:eastAsia="Times New Roman" w:hAnsi="Times New Roman" w:cs="Times New Roman"/>
            <w:color w:val="000000"/>
            <w:sz w:val="24"/>
            <w:szCs w:val="24"/>
          </w:rPr>
          <w:t>Notice shall be mailed certified to the last known mailing address of each property owner located within 140 feet, excluding intervening streets and alleys, of the of the proposed rezone property boundary.</w:t>
        </w:r>
      </w:ins>
      <w:del w:id="813" w:author="Brendon Kerns" w:date="2023-12-16T08:42:00Z">
        <w:r w:rsidR="00D3248A" w:rsidRPr="00104DDA" w:rsidDel="00685ED8">
          <w:rPr>
            <w:rFonts w:ascii="Times New Roman" w:eastAsia="Times New Roman" w:hAnsi="Times New Roman" w:cs="Times New Roman"/>
            <w:color w:val="000000"/>
            <w:sz w:val="24"/>
            <w:szCs w:val="24"/>
          </w:rPr>
          <w:delText>Notice of the hearing shall be delivered by certified mail to the applicant and all adjacent property owners and posted using the Town’s legal posting process once per week for two (2) weeks.  The term adjacent shall include all property located across any street, river or creek.</w:delText>
        </w:r>
      </w:del>
    </w:p>
    <w:p w14:paraId="2A89996F" w14:textId="77777777" w:rsidR="00D3248A" w:rsidRPr="00104DDA"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7BD00DB7" w14:textId="77777777" w:rsidR="00D3248A" w:rsidRDefault="00D3248A" w:rsidP="0020207D">
      <w:pPr>
        <w:pStyle w:val="ListParagraph"/>
        <w:numPr>
          <w:ilvl w:val="0"/>
          <w:numId w:val="43"/>
        </w:numPr>
        <w:spacing w:after="10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At the public hearing, the Governing Body shall take and receive written and oral comments, hear testimony, and may request evidence.</w:t>
      </w:r>
    </w:p>
    <w:p w14:paraId="77AB0FE0" w14:textId="77777777" w:rsidR="00D3248A" w:rsidRPr="00104DDA" w:rsidRDefault="00D3248A" w:rsidP="00D3248A">
      <w:pPr>
        <w:pStyle w:val="ListParagraph"/>
        <w:rPr>
          <w:rFonts w:ascii="Times New Roman" w:eastAsia="Times New Roman" w:hAnsi="Times New Roman" w:cs="Times New Roman"/>
          <w:color w:val="000000"/>
          <w:sz w:val="24"/>
          <w:szCs w:val="24"/>
        </w:rPr>
      </w:pPr>
    </w:p>
    <w:p w14:paraId="788D01E0" w14:textId="77777777" w:rsidR="00D3248A" w:rsidRPr="000159F1" w:rsidRDefault="00D3248A" w:rsidP="0020207D">
      <w:pPr>
        <w:pStyle w:val="ListParagraph"/>
        <w:numPr>
          <w:ilvl w:val="0"/>
          <w:numId w:val="43"/>
        </w:numPr>
        <w:spacing w:after="100" w:afterAutospacing="1" w:line="240" w:lineRule="auto"/>
        <w:rPr>
          <w:rFonts w:ascii="Times New Roman" w:eastAsia="Times New Roman" w:hAnsi="Times New Roman" w:cs="Times New Roman"/>
          <w:color w:val="000000"/>
          <w:sz w:val="24"/>
          <w:szCs w:val="24"/>
        </w:rPr>
      </w:pPr>
      <w:r w:rsidRPr="000159F1">
        <w:rPr>
          <w:rFonts w:ascii="Times New Roman" w:eastAsia="Times New Roman" w:hAnsi="Times New Roman" w:cs="Times New Roman"/>
          <w:color w:val="000000"/>
          <w:sz w:val="24"/>
          <w:szCs w:val="24"/>
        </w:rPr>
        <w:t>Upon completion of the public hearing, the Governing Body may:</w:t>
      </w:r>
    </w:p>
    <w:p w14:paraId="548DF82B" w14:textId="77777777" w:rsidR="00D3248A" w:rsidRPr="000159F1" w:rsidRDefault="00D3248A" w:rsidP="00D3248A">
      <w:pPr>
        <w:pStyle w:val="ListParagraph"/>
        <w:spacing w:after="100" w:afterAutospacing="1" w:line="240" w:lineRule="auto"/>
        <w:ind w:left="1080"/>
        <w:rPr>
          <w:rFonts w:ascii="Times New Roman" w:eastAsia="Times New Roman" w:hAnsi="Times New Roman" w:cs="Times New Roman"/>
          <w:color w:val="000000"/>
          <w:sz w:val="24"/>
          <w:szCs w:val="24"/>
        </w:rPr>
      </w:pPr>
    </w:p>
    <w:p w14:paraId="657664F5"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Table the rezone for future meetings provided that a decision is rendered within forty-five (45) business days.</w:t>
      </w:r>
    </w:p>
    <w:p w14:paraId="0A0BF4F5" w14:textId="77777777" w:rsidR="00D3248A" w:rsidRPr="00104DDA" w:rsidRDefault="00D3248A" w:rsidP="00D3248A">
      <w:pPr>
        <w:pStyle w:val="ListParagraph"/>
        <w:spacing w:after="0" w:afterAutospacing="1" w:line="240" w:lineRule="auto"/>
        <w:ind w:left="1440"/>
        <w:rPr>
          <w:rFonts w:ascii="Times New Roman" w:eastAsia="Times New Roman" w:hAnsi="Times New Roman" w:cs="Times New Roman"/>
          <w:color w:val="000000"/>
          <w:sz w:val="24"/>
          <w:szCs w:val="24"/>
        </w:rPr>
      </w:pPr>
    </w:p>
    <w:p w14:paraId="07C10857"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Approve Rezone – upon approval, the new ordinance shall be published as required by Wyoming Statute and be effective ten (10) business days after the approval.  The Town Clerk shall take all necessary action to update the official Town zoning map.</w:t>
      </w:r>
    </w:p>
    <w:p w14:paraId="1369A0F7" w14:textId="77777777" w:rsidR="00D3248A" w:rsidRPr="00104DDA" w:rsidRDefault="00D3248A" w:rsidP="00D3248A">
      <w:pPr>
        <w:pStyle w:val="ListParagraph"/>
        <w:spacing w:after="0" w:afterAutospacing="1" w:line="240" w:lineRule="auto"/>
        <w:ind w:left="1440"/>
        <w:rPr>
          <w:rFonts w:ascii="Times New Roman" w:eastAsia="Times New Roman" w:hAnsi="Times New Roman" w:cs="Times New Roman"/>
          <w:color w:val="000000"/>
          <w:sz w:val="24"/>
          <w:szCs w:val="24"/>
        </w:rPr>
      </w:pPr>
    </w:p>
    <w:p w14:paraId="5650CF6A"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 xml:space="preserve">Approve with Conditions – approval with conditions shall only be used when the record has shown that information or necessary documents </w:t>
      </w:r>
      <w:r w:rsidR="00910E36">
        <w:rPr>
          <w:rFonts w:ascii="Times New Roman" w:eastAsia="Times New Roman" w:hAnsi="Times New Roman" w:cs="Times New Roman"/>
          <w:color w:val="000000"/>
          <w:sz w:val="24"/>
          <w:szCs w:val="24"/>
        </w:rPr>
        <w:t xml:space="preserve">are </w:t>
      </w:r>
      <w:r w:rsidRPr="00104DDA">
        <w:rPr>
          <w:rFonts w:ascii="Times New Roman" w:eastAsia="Times New Roman" w:hAnsi="Times New Roman" w:cs="Times New Roman"/>
          <w:color w:val="000000"/>
          <w:sz w:val="24"/>
          <w:szCs w:val="24"/>
        </w:rPr>
        <w:t xml:space="preserve">needed to be filed or resolved before the rezone can be effective.  The Governing Body </w:t>
      </w:r>
      <w:r w:rsidR="00A75ED4">
        <w:rPr>
          <w:rFonts w:ascii="Times New Roman" w:eastAsia="Times New Roman" w:hAnsi="Times New Roman" w:cs="Times New Roman"/>
          <w:color w:val="000000"/>
          <w:sz w:val="24"/>
          <w:szCs w:val="24"/>
        </w:rPr>
        <w:t>may</w:t>
      </w:r>
      <w:r w:rsidRPr="00104DDA">
        <w:rPr>
          <w:rFonts w:ascii="Times New Roman" w:eastAsia="Times New Roman" w:hAnsi="Times New Roman" w:cs="Times New Roman"/>
          <w:color w:val="000000"/>
          <w:sz w:val="24"/>
          <w:szCs w:val="24"/>
        </w:rPr>
        <w:t xml:space="preserve"> not limit the proposed use of the property.</w:t>
      </w:r>
    </w:p>
    <w:p w14:paraId="7531EB5F" w14:textId="77777777" w:rsidR="00D3248A" w:rsidRPr="000159F1" w:rsidRDefault="00D3248A" w:rsidP="00D3248A">
      <w:pPr>
        <w:pStyle w:val="ListParagraph"/>
        <w:rPr>
          <w:rFonts w:ascii="Times New Roman" w:eastAsia="Times New Roman" w:hAnsi="Times New Roman" w:cs="Times New Roman"/>
          <w:color w:val="000000"/>
          <w:sz w:val="24"/>
          <w:szCs w:val="24"/>
        </w:rPr>
      </w:pPr>
    </w:p>
    <w:p w14:paraId="171FA1DC" w14:textId="77777777" w:rsidR="00D3248A" w:rsidRPr="000159F1"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0159F1">
        <w:rPr>
          <w:rFonts w:ascii="Times New Roman" w:eastAsia="Times New Roman" w:hAnsi="Times New Roman" w:cs="Times New Roman"/>
          <w:color w:val="000000"/>
          <w:sz w:val="24"/>
          <w:szCs w:val="24"/>
        </w:rPr>
        <w:t xml:space="preserve">Deny the application.  The applicant may resubmit their application at </w:t>
      </w:r>
      <w:r w:rsidR="00A75ED4">
        <w:rPr>
          <w:rFonts w:ascii="Times New Roman" w:eastAsia="Times New Roman" w:hAnsi="Times New Roman" w:cs="Times New Roman"/>
          <w:color w:val="000000"/>
          <w:sz w:val="24"/>
          <w:szCs w:val="24"/>
        </w:rPr>
        <w:t>any time</w:t>
      </w:r>
      <w:r w:rsidRPr="000159F1">
        <w:rPr>
          <w:rFonts w:ascii="Times New Roman" w:eastAsia="Times New Roman" w:hAnsi="Times New Roman" w:cs="Times New Roman"/>
          <w:color w:val="000000"/>
          <w:sz w:val="24"/>
          <w:szCs w:val="24"/>
        </w:rPr>
        <w:t xml:space="preserve"> but will be required to restart the application process.</w:t>
      </w:r>
    </w:p>
    <w:p w14:paraId="339142A0" w14:textId="77777777" w:rsidR="00D3248A" w:rsidRPr="000159F1" w:rsidRDefault="00D3248A" w:rsidP="00D3248A">
      <w:pPr>
        <w:pStyle w:val="ListParagraph"/>
        <w:spacing w:after="0" w:afterAutospacing="1" w:line="240" w:lineRule="auto"/>
        <w:ind w:left="1440"/>
        <w:rPr>
          <w:rFonts w:ascii="Times New Roman" w:eastAsia="Times New Roman" w:hAnsi="Times New Roman" w:cs="Times New Roman"/>
          <w:color w:val="000000"/>
          <w:sz w:val="24"/>
          <w:szCs w:val="24"/>
        </w:rPr>
      </w:pPr>
    </w:p>
    <w:p w14:paraId="66B5B576" w14:textId="1EF05C0F" w:rsidR="00D3248A" w:rsidRDefault="00D3248A" w:rsidP="0020207D">
      <w:pPr>
        <w:pStyle w:val="ListParagraph"/>
        <w:numPr>
          <w:ilvl w:val="0"/>
          <w:numId w:val="43"/>
        </w:numPr>
        <w:spacing w:after="0" w:afterAutospacing="1" w:line="240" w:lineRule="auto"/>
        <w:rPr>
          <w:rFonts w:ascii="Times New Roman" w:eastAsia="Times New Roman" w:hAnsi="Times New Roman" w:cs="Times New Roman"/>
          <w:color w:val="000000"/>
          <w:sz w:val="24"/>
          <w:szCs w:val="24"/>
        </w:rPr>
      </w:pPr>
      <w:del w:id="814" w:author="Brendon Kerns" w:date="2023-12-16T08:43:00Z">
        <w:r w:rsidRPr="00104DDA" w:rsidDel="00685ED8">
          <w:rPr>
            <w:rFonts w:ascii="Times New Roman" w:eastAsia="Times New Roman" w:hAnsi="Times New Roman" w:cs="Times New Roman"/>
            <w:color w:val="000000"/>
            <w:sz w:val="24"/>
            <w:szCs w:val="24"/>
          </w:rPr>
          <w:delText>Finding of Fact</w:delText>
        </w:r>
      </w:del>
      <w:ins w:id="815" w:author="Brendon Kerns" w:date="2023-12-16T08:43:00Z">
        <w:r w:rsidR="00685ED8">
          <w:rPr>
            <w:rFonts w:ascii="Times New Roman" w:eastAsia="Times New Roman" w:hAnsi="Times New Roman" w:cs="Times New Roman"/>
            <w:color w:val="000000"/>
            <w:sz w:val="24"/>
            <w:szCs w:val="24"/>
          </w:rPr>
          <w:t>Decision</w:t>
        </w:r>
      </w:ins>
      <w:r w:rsidRPr="00104DDA">
        <w:rPr>
          <w:rFonts w:ascii="Times New Roman" w:eastAsia="Times New Roman" w:hAnsi="Times New Roman" w:cs="Times New Roman"/>
          <w:color w:val="000000"/>
          <w:sz w:val="24"/>
          <w:szCs w:val="24"/>
        </w:rPr>
        <w:t xml:space="preserve">:  The final decision to allow or deny the rezone application shall include </w:t>
      </w:r>
      <w:del w:id="816" w:author="Brendon Kerns" w:date="2023-12-16T08:44:00Z">
        <w:r w:rsidRPr="00104DDA" w:rsidDel="00685ED8">
          <w:rPr>
            <w:rFonts w:ascii="Times New Roman" w:eastAsia="Times New Roman" w:hAnsi="Times New Roman" w:cs="Times New Roman"/>
            <w:color w:val="000000"/>
            <w:sz w:val="24"/>
            <w:szCs w:val="24"/>
          </w:rPr>
          <w:delText xml:space="preserve">a finding of fact and </w:delText>
        </w:r>
        <w:r w:rsidDel="00685ED8">
          <w:rPr>
            <w:rFonts w:ascii="Times New Roman" w:eastAsia="Times New Roman" w:hAnsi="Times New Roman" w:cs="Times New Roman"/>
            <w:color w:val="000000"/>
            <w:sz w:val="24"/>
            <w:szCs w:val="24"/>
          </w:rPr>
          <w:delText xml:space="preserve">a </w:delText>
        </w:r>
        <w:r w:rsidRPr="00104DDA" w:rsidDel="00685ED8">
          <w:rPr>
            <w:rFonts w:ascii="Times New Roman" w:eastAsia="Times New Roman" w:hAnsi="Times New Roman" w:cs="Times New Roman"/>
            <w:color w:val="000000"/>
            <w:sz w:val="24"/>
            <w:szCs w:val="24"/>
          </w:rPr>
          <w:delText xml:space="preserve">conclusion of law.  The Governing Body findings of fact may include but is not limited </w:delText>
        </w:r>
        <w:commentRangeStart w:id="817"/>
        <w:r w:rsidRPr="00104DDA" w:rsidDel="00685ED8">
          <w:rPr>
            <w:rFonts w:ascii="Times New Roman" w:eastAsia="Times New Roman" w:hAnsi="Times New Roman" w:cs="Times New Roman"/>
            <w:color w:val="000000"/>
            <w:sz w:val="24"/>
            <w:szCs w:val="24"/>
          </w:rPr>
          <w:delText>to</w:delText>
        </w:r>
      </w:del>
      <w:ins w:id="818" w:author="Brendon Kerns" w:date="2023-12-16T08:44:00Z">
        <w:r w:rsidR="00685ED8">
          <w:rPr>
            <w:rFonts w:ascii="Times New Roman" w:eastAsia="Times New Roman" w:hAnsi="Times New Roman" w:cs="Times New Roman"/>
            <w:color w:val="000000"/>
            <w:sz w:val="24"/>
            <w:szCs w:val="24"/>
          </w:rPr>
          <w:t>to</w:t>
        </w:r>
      </w:ins>
      <w:commentRangeEnd w:id="817"/>
      <w:ins w:id="819" w:author="Brendon Kerns" w:date="2023-12-16T08:46:00Z">
        <w:r w:rsidR="00685ED8">
          <w:rPr>
            <w:rStyle w:val="CommentReference"/>
          </w:rPr>
          <w:commentReference w:id="817"/>
        </w:r>
      </w:ins>
      <w:ins w:id="820" w:author="Brendon Kerns" w:date="2023-12-16T08:44:00Z">
        <w:r w:rsidR="00685ED8">
          <w:rPr>
            <w:rFonts w:ascii="Times New Roman" w:eastAsia="Times New Roman" w:hAnsi="Times New Roman" w:cs="Times New Roman"/>
            <w:color w:val="000000"/>
            <w:sz w:val="24"/>
            <w:szCs w:val="24"/>
          </w:rPr>
          <w:t xml:space="preserve"> the following:</w:t>
        </w:r>
      </w:ins>
      <w:r w:rsidRPr="00104DDA">
        <w:rPr>
          <w:rFonts w:ascii="Times New Roman" w:eastAsia="Times New Roman" w:hAnsi="Times New Roman" w:cs="Times New Roman"/>
          <w:color w:val="000000"/>
          <w:sz w:val="24"/>
          <w:szCs w:val="24"/>
        </w:rPr>
        <w:t>:</w:t>
      </w:r>
    </w:p>
    <w:p w14:paraId="63FF58B1" w14:textId="77777777" w:rsidR="00D3248A" w:rsidRPr="00104DDA" w:rsidRDefault="00D3248A" w:rsidP="00D3248A">
      <w:pPr>
        <w:pStyle w:val="ListParagraph"/>
        <w:spacing w:after="0" w:afterAutospacing="1" w:line="240" w:lineRule="auto"/>
        <w:ind w:left="1080"/>
        <w:rPr>
          <w:rFonts w:ascii="Times New Roman" w:eastAsia="Times New Roman" w:hAnsi="Times New Roman" w:cs="Times New Roman"/>
          <w:color w:val="000000"/>
          <w:sz w:val="24"/>
          <w:szCs w:val="24"/>
        </w:rPr>
      </w:pPr>
    </w:p>
    <w:p w14:paraId="55FA5C8F" w14:textId="55B630AD"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The application to rezone is complete</w:t>
      </w:r>
      <w:ins w:id="821" w:author="Brendon Kerns" w:date="2023-12-16T08:44:00Z">
        <w:r w:rsidR="00685ED8">
          <w:rPr>
            <w:rFonts w:ascii="Times New Roman" w:eastAsia="Times New Roman" w:hAnsi="Times New Roman" w:cs="Times New Roman"/>
            <w:color w:val="000000"/>
            <w:sz w:val="24"/>
            <w:szCs w:val="24"/>
          </w:rPr>
          <w:t>.</w:t>
        </w:r>
      </w:ins>
    </w:p>
    <w:p w14:paraId="00BDC720" w14:textId="77777777" w:rsidR="00D3248A" w:rsidRPr="00104DDA" w:rsidRDefault="00D3248A" w:rsidP="00D3248A">
      <w:pPr>
        <w:pStyle w:val="ListParagraph"/>
        <w:spacing w:after="0" w:afterAutospacing="1" w:line="240" w:lineRule="auto"/>
        <w:ind w:left="1440"/>
        <w:rPr>
          <w:rFonts w:ascii="Times New Roman" w:eastAsia="Times New Roman" w:hAnsi="Times New Roman" w:cs="Times New Roman"/>
          <w:color w:val="000000"/>
          <w:sz w:val="24"/>
          <w:szCs w:val="24"/>
        </w:rPr>
      </w:pPr>
    </w:p>
    <w:p w14:paraId="0B8CBCB1"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The notice requirements set forth above have been met.</w:t>
      </w:r>
    </w:p>
    <w:p w14:paraId="312F9045" w14:textId="77777777" w:rsidR="00D3248A" w:rsidRPr="000159F1" w:rsidRDefault="00D3248A" w:rsidP="00D3248A">
      <w:pPr>
        <w:pStyle w:val="ListParagraph"/>
        <w:rPr>
          <w:rFonts w:ascii="Times New Roman" w:eastAsia="Times New Roman" w:hAnsi="Times New Roman" w:cs="Times New Roman"/>
          <w:color w:val="000000"/>
          <w:sz w:val="24"/>
          <w:szCs w:val="24"/>
        </w:rPr>
      </w:pPr>
    </w:p>
    <w:p w14:paraId="08BE6E5D"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0159F1">
        <w:rPr>
          <w:rFonts w:ascii="Times New Roman" w:eastAsia="Times New Roman" w:hAnsi="Times New Roman" w:cs="Times New Roman"/>
          <w:color w:val="000000"/>
          <w:sz w:val="24"/>
          <w:szCs w:val="24"/>
        </w:rPr>
        <w:t xml:space="preserve">The proposed zone is not contrary to the use, </w:t>
      </w:r>
      <w:proofErr w:type="gramStart"/>
      <w:r w:rsidRPr="000159F1">
        <w:rPr>
          <w:rFonts w:ascii="Times New Roman" w:eastAsia="Times New Roman" w:hAnsi="Times New Roman" w:cs="Times New Roman"/>
          <w:color w:val="000000"/>
          <w:sz w:val="24"/>
          <w:szCs w:val="24"/>
        </w:rPr>
        <w:t>nature</w:t>
      </w:r>
      <w:proofErr w:type="gramEnd"/>
      <w:r w:rsidRPr="000159F1">
        <w:rPr>
          <w:rFonts w:ascii="Times New Roman" w:eastAsia="Times New Roman" w:hAnsi="Times New Roman" w:cs="Times New Roman"/>
          <w:color w:val="000000"/>
          <w:sz w:val="24"/>
          <w:szCs w:val="24"/>
        </w:rPr>
        <w:t xml:space="preserve"> and purpose of </w:t>
      </w:r>
      <w:commentRangeStart w:id="822"/>
      <w:r w:rsidRPr="000159F1">
        <w:rPr>
          <w:rFonts w:ascii="Times New Roman" w:eastAsia="Times New Roman" w:hAnsi="Times New Roman" w:cs="Times New Roman"/>
          <w:color w:val="000000"/>
          <w:sz w:val="24"/>
          <w:szCs w:val="24"/>
        </w:rPr>
        <w:t>the</w:t>
      </w:r>
      <w:commentRangeEnd w:id="822"/>
      <w:r w:rsidR="006E73EC">
        <w:rPr>
          <w:rStyle w:val="CommentReference"/>
        </w:rPr>
        <w:commentReference w:id="822"/>
      </w:r>
      <w:r w:rsidRPr="000159F1">
        <w:rPr>
          <w:rFonts w:ascii="Times New Roman" w:eastAsia="Times New Roman" w:hAnsi="Times New Roman" w:cs="Times New Roman"/>
          <w:color w:val="000000"/>
          <w:sz w:val="24"/>
          <w:szCs w:val="24"/>
        </w:rPr>
        <w:t xml:space="preserve"> adjacent properties.</w:t>
      </w:r>
    </w:p>
    <w:p w14:paraId="0C9CA5F7" w14:textId="77777777" w:rsidR="00D3248A" w:rsidRPr="000159F1" w:rsidRDefault="00D3248A" w:rsidP="00D3248A">
      <w:pPr>
        <w:pStyle w:val="ListParagraph"/>
        <w:rPr>
          <w:rFonts w:ascii="Times New Roman" w:eastAsia="Times New Roman" w:hAnsi="Times New Roman" w:cs="Times New Roman"/>
          <w:color w:val="000000"/>
          <w:sz w:val="24"/>
          <w:szCs w:val="24"/>
        </w:rPr>
      </w:pPr>
    </w:p>
    <w:p w14:paraId="7097AB17" w14:textId="77777777" w:rsidR="00D3248A"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0159F1">
        <w:rPr>
          <w:rFonts w:ascii="Times New Roman" w:eastAsia="Times New Roman" w:hAnsi="Times New Roman" w:cs="Times New Roman"/>
          <w:color w:val="000000"/>
          <w:sz w:val="24"/>
          <w:szCs w:val="24"/>
        </w:rPr>
        <w:t>The proposed zone is not contrary to the long-term planning goals and plans of the Town.</w:t>
      </w:r>
    </w:p>
    <w:p w14:paraId="058B75F3" w14:textId="77777777" w:rsidR="00D3248A" w:rsidRPr="000159F1" w:rsidRDefault="00D3248A" w:rsidP="00D3248A">
      <w:pPr>
        <w:pStyle w:val="ListParagraph"/>
        <w:rPr>
          <w:rFonts w:ascii="Times New Roman" w:eastAsia="Times New Roman" w:hAnsi="Times New Roman" w:cs="Times New Roman"/>
          <w:color w:val="000000"/>
          <w:sz w:val="24"/>
          <w:szCs w:val="24"/>
        </w:rPr>
      </w:pPr>
    </w:p>
    <w:p w14:paraId="5238AC64" w14:textId="77777777" w:rsidR="00D3248A" w:rsidRPr="000159F1" w:rsidRDefault="00D3248A" w:rsidP="0020207D">
      <w:pPr>
        <w:pStyle w:val="ListParagraph"/>
        <w:numPr>
          <w:ilvl w:val="1"/>
          <w:numId w:val="43"/>
        </w:numPr>
        <w:spacing w:after="0" w:afterAutospacing="1" w:line="240" w:lineRule="auto"/>
        <w:rPr>
          <w:rFonts w:ascii="Times New Roman" w:eastAsia="Times New Roman" w:hAnsi="Times New Roman" w:cs="Times New Roman"/>
          <w:color w:val="000000"/>
          <w:sz w:val="24"/>
          <w:szCs w:val="24"/>
        </w:rPr>
      </w:pPr>
      <w:r w:rsidRPr="000159F1">
        <w:rPr>
          <w:rFonts w:ascii="Times New Roman" w:eastAsia="Times New Roman" w:hAnsi="Times New Roman" w:cs="Times New Roman"/>
          <w:color w:val="000000"/>
          <w:sz w:val="24"/>
          <w:szCs w:val="24"/>
        </w:rPr>
        <w:t>Town utilities and infrastructure are adequate to serve any allowed use within the proposed zone.</w:t>
      </w:r>
    </w:p>
    <w:p w14:paraId="633A4C3F" w14:textId="77777777" w:rsidR="00D3248A" w:rsidRPr="000159F1" w:rsidRDefault="00D3248A" w:rsidP="00D3248A">
      <w:pPr>
        <w:pStyle w:val="ListParagraph"/>
        <w:spacing w:after="0" w:afterAutospacing="1" w:line="240" w:lineRule="auto"/>
        <w:ind w:left="1440"/>
        <w:rPr>
          <w:rFonts w:ascii="Times New Roman" w:eastAsia="Times New Roman" w:hAnsi="Times New Roman" w:cs="Times New Roman"/>
          <w:color w:val="000000"/>
          <w:sz w:val="24"/>
          <w:szCs w:val="24"/>
        </w:rPr>
      </w:pPr>
    </w:p>
    <w:p w14:paraId="4E8BF782" w14:textId="0BB9582F" w:rsidR="00D3248A" w:rsidRPr="00104DDA" w:rsidRDefault="00D3248A" w:rsidP="0020207D">
      <w:pPr>
        <w:pStyle w:val="ListParagraph"/>
        <w:numPr>
          <w:ilvl w:val="0"/>
          <w:numId w:val="43"/>
        </w:numPr>
        <w:spacing w:after="0" w:afterAutospacing="1" w:line="240" w:lineRule="auto"/>
        <w:rPr>
          <w:rFonts w:ascii="Times New Roman" w:eastAsia="Times New Roman" w:hAnsi="Times New Roman" w:cs="Times New Roman"/>
          <w:color w:val="000000"/>
          <w:sz w:val="24"/>
          <w:szCs w:val="24"/>
        </w:rPr>
      </w:pPr>
      <w:r w:rsidRPr="00104DDA">
        <w:rPr>
          <w:rFonts w:ascii="Times New Roman" w:eastAsia="Times New Roman" w:hAnsi="Times New Roman" w:cs="Times New Roman"/>
          <w:color w:val="000000"/>
          <w:sz w:val="24"/>
          <w:szCs w:val="24"/>
        </w:rPr>
        <w:t xml:space="preserve">Issuance of Decision:  the Governing </w:t>
      </w:r>
      <w:r w:rsidR="00A75ED4">
        <w:rPr>
          <w:rFonts w:ascii="Times New Roman" w:eastAsia="Times New Roman" w:hAnsi="Times New Roman" w:cs="Times New Roman"/>
          <w:color w:val="000000"/>
          <w:sz w:val="24"/>
          <w:szCs w:val="24"/>
        </w:rPr>
        <w:t>Body's</w:t>
      </w:r>
      <w:r w:rsidRPr="00104DDA">
        <w:rPr>
          <w:rFonts w:ascii="Times New Roman" w:eastAsia="Times New Roman" w:hAnsi="Times New Roman" w:cs="Times New Roman"/>
          <w:color w:val="000000"/>
          <w:sz w:val="24"/>
          <w:szCs w:val="24"/>
        </w:rPr>
        <w:t xml:space="preserve"> final decision shall be </w:t>
      </w:r>
      <w:del w:id="823" w:author="Brendon Kerns" w:date="2023-12-16T08:44:00Z">
        <w:r w:rsidRPr="00104DDA" w:rsidDel="00685ED8">
          <w:rPr>
            <w:rFonts w:ascii="Times New Roman" w:eastAsia="Times New Roman" w:hAnsi="Times New Roman" w:cs="Times New Roman"/>
            <w:color w:val="000000"/>
            <w:sz w:val="24"/>
            <w:szCs w:val="24"/>
          </w:rPr>
          <w:delText>in writing</w:delText>
        </w:r>
      </w:del>
      <w:ins w:id="824" w:author="Brendon Kerns" w:date="2023-12-16T08:44:00Z">
        <w:r w:rsidR="00685ED8">
          <w:rPr>
            <w:rFonts w:ascii="Times New Roman" w:eastAsia="Times New Roman" w:hAnsi="Times New Roman" w:cs="Times New Roman"/>
            <w:color w:val="000000"/>
            <w:sz w:val="24"/>
            <w:szCs w:val="24"/>
          </w:rPr>
          <w:t xml:space="preserve">in the form of a </w:t>
        </w:r>
      </w:ins>
      <w:ins w:id="825" w:author="Brendon Kerns" w:date="2023-12-19T15:32:00Z">
        <w:r w:rsidR="006E73EC">
          <w:rPr>
            <w:rFonts w:ascii="Times New Roman" w:eastAsia="Times New Roman" w:hAnsi="Times New Roman" w:cs="Times New Roman"/>
            <w:color w:val="000000"/>
            <w:sz w:val="24"/>
            <w:szCs w:val="24"/>
          </w:rPr>
          <w:t xml:space="preserve">written </w:t>
        </w:r>
      </w:ins>
      <w:ins w:id="826" w:author="Brendon Kerns" w:date="2023-12-16T08:44:00Z">
        <w:r w:rsidR="00685ED8">
          <w:rPr>
            <w:rFonts w:ascii="Times New Roman" w:eastAsia="Times New Roman" w:hAnsi="Times New Roman" w:cs="Times New Roman"/>
            <w:color w:val="000000"/>
            <w:sz w:val="24"/>
            <w:szCs w:val="24"/>
          </w:rPr>
          <w:t>resolution and address each of the above</w:t>
        </w:r>
      </w:ins>
      <w:ins w:id="827" w:author="Brendon Kerns" w:date="2023-12-16T08:45:00Z">
        <w:r w:rsidR="00685ED8">
          <w:rPr>
            <w:rFonts w:ascii="Times New Roman" w:eastAsia="Times New Roman" w:hAnsi="Times New Roman" w:cs="Times New Roman"/>
            <w:color w:val="000000"/>
            <w:sz w:val="24"/>
            <w:szCs w:val="24"/>
          </w:rPr>
          <w:t xml:space="preserve"> findings</w:t>
        </w:r>
      </w:ins>
      <w:del w:id="828" w:author="Brendon Kerns" w:date="2023-12-16T08:44:00Z">
        <w:r w:rsidRPr="00104DDA" w:rsidDel="00685ED8">
          <w:rPr>
            <w:rFonts w:ascii="Times New Roman" w:eastAsia="Times New Roman" w:hAnsi="Times New Roman" w:cs="Times New Roman"/>
            <w:color w:val="000000"/>
            <w:sz w:val="24"/>
            <w:szCs w:val="24"/>
          </w:rPr>
          <w:delText xml:space="preserve">, </w:delText>
        </w:r>
        <w:r w:rsidR="00A75ED4" w:rsidDel="00685ED8">
          <w:rPr>
            <w:rFonts w:ascii="Times New Roman" w:eastAsia="Times New Roman" w:hAnsi="Times New Roman" w:cs="Times New Roman"/>
            <w:color w:val="000000"/>
            <w:sz w:val="24"/>
            <w:szCs w:val="24"/>
          </w:rPr>
          <w:delText>including the findings of fact</w:delText>
        </w:r>
        <w:r w:rsidRPr="00104DDA" w:rsidDel="00685ED8">
          <w:rPr>
            <w:rFonts w:ascii="Times New Roman" w:eastAsia="Times New Roman" w:hAnsi="Times New Roman" w:cs="Times New Roman"/>
            <w:color w:val="000000"/>
            <w:sz w:val="24"/>
            <w:szCs w:val="24"/>
          </w:rPr>
          <w:delText xml:space="preserve"> and conclusions of law</w:delText>
        </w:r>
      </w:del>
      <w:r w:rsidRPr="00104DDA">
        <w:rPr>
          <w:rFonts w:ascii="Times New Roman" w:eastAsia="Times New Roman" w:hAnsi="Times New Roman" w:cs="Times New Roman"/>
          <w:color w:val="000000"/>
          <w:sz w:val="24"/>
          <w:szCs w:val="24"/>
        </w:rPr>
        <w:t>.</w:t>
      </w:r>
    </w:p>
    <w:p w14:paraId="6AA32245" w14:textId="77777777" w:rsidR="00D3248A" w:rsidRPr="00104DDA" w:rsidRDefault="00D3248A" w:rsidP="00D3248A">
      <w:pPr>
        <w:pStyle w:val="NormalWeb"/>
        <w:spacing w:after="0"/>
        <w:rPr>
          <w:rFonts w:eastAsia="Times New Roman"/>
          <w:color w:val="000000"/>
        </w:rPr>
      </w:pPr>
    </w:p>
    <w:p w14:paraId="0F66AE6D" w14:textId="77777777" w:rsidR="00910E36" w:rsidRDefault="00910E36" w:rsidP="00B6645D">
      <w:pPr>
        <w:spacing w:beforeAutospacing="1" w:after="0" w:afterAutospacing="1" w:line="240" w:lineRule="auto"/>
        <w:rPr>
          <w:rFonts w:eastAsia="Times New Roman"/>
          <w:b/>
          <w:bCs/>
          <w:color w:val="000000"/>
          <w:sz w:val="32"/>
          <w:szCs w:val="32"/>
        </w:rPr>
      </w:pPr>
    </w:p>
    <w:p w14:paraId="713E3AA6" w14:textId="77777777" w:rsidR="00B6645D" w:rsidRPr="00106025" w:rsidRDefault="00B6645D" w:rsidP="00B6645D">
      <w:pPr>
        <w:spacing w:beforeAutospacing="1" w:after="0" w:afterAutospacing="1" w:line="240" w:lineRule="auto"/>
        <w:rPr>
          <w:rFonts w:eastAsia="Times New Roman"/>
          <w:b/>
          <w:bCs/>
          <w:color w:val="000000"/>
          <w:sz w:val="32"/>
          <w:szCs w:val="32"/>
        </w:rPr>
      </w:pPr>
      <w:r w:rsidRPr="00106025">
        <w:rPr>
          <w:rFonts w:eastAsia="Times New Roman"/>
          <w:b/>
          <w:bCs/>
          <w:color w:val="000000"/>
          <w:sz w:val="32"/>
          <w:szCs w:val="32"/>
        </w:rPr>
        <w:t>_________________________________________________________</w:t>
      </w:r>
    </w:p>
    <w:p w14:paraId="7B5CF533" w14:textId="77777777" w:rsidR="00910E36" w:rsidRDefault="00C45398" w:rsidP="00C45398">
      <w:pPr>
        <w:pStyle w:val="NormalWeb"/>
        <w:spacing w:after="0"/>
        <w:rPr>
          <w:rFonts w:eastAsia="Times New Roman"/>
          <w:b/>
          <w:bCs/>
          <w:color w:val="000000"/>
          <w:sz w:val="32"/>
          <w:szCs w:val="32"/>
        </w:rPr>
      </w:pPr>
      <w:r w:rsidRPr="00A65B83">
        <w:rPr>
          <w:rFonts w:eastAsia="Times New Roman"/>
          <w:color w:val="000000"/>
        </w:rPr>
        <w:br/>
      </w:r>
    </w:p>
    <w:p w14:paraId="3837B252" w14:textId="1F9AC01C" w:rsidR="00C45398" w:rsidDel="00CB3C33" w:rsidRDefault="00C45398" w:rsidP="00C45398">
      <w:pPr>
        <w:pStyle w:val="NormalWeb"/>
        <w:spacing w:after="0"/>
        <w:rPr>
          <w:del w:id="829" w:author="Brendon Kerns" w:date="2024-01-11T14:01:00Z"/>
          <w:b/>
          <w:bCs/>
          <w:sz w:val="32"/>
          <w:szCs w:val="32"/>
        </w:rPr>
      </w:pPr>
      <w:del w:id="830" w:author="Brendon Kerns" w:date="2024-01-11T14:01:00Z">
        <w:r w:rsidRPr="0031431F" w:rsidDel="00CB3C33">
          <w:rPr>
            <w:rFonts w:eastAsia="Times New Roman"/>
            <w:b/>
            <w:bCs/>
            <w:color w:val="000000"/>
            <w:sz w:val="32"/>
            <w:szCs w:val="32"/>
          </w:rPr>
          <w:delText xml:space="preserve">CHAPTER 17.52 </w:delText>
        </w:r>
        <w:r w:rsidRPr="0031431F" w:rsidDel="00CB3C33">
          <w:rPr>
            <w:b/>
            <w:bCs/>
            <w:sz w:val="32"/>
            <w:szCs w:val="32"/>
          </w:rPr>
          <w:delText xml:space="preserve">BOARD OF </w:delText>
        </w:r>
        <w:commentRangeStart w:id="831"/>
        <w:r w:rsidRPr="0031431F" w:rsidDel="00CB3C33">
          <w:rPr>
            <w:b/>
            <w:bCs/>
            <w:sz w:val="32"/>
            <w:szCs w:val="32"/>
          </w:rPr>
          <w:delText>ADJUSTMENT</w:delText>
        </w:r>
      </w:del>
      <w:commentRangeEnd w:id="831"/>
      <w:r w:rsidR="00B400D9">
        <w:rPr>
          <w:rStyle w:val="CommentReference"/>
          <w:rFonts w:asciiTheme="minorHAnsi" w:hAnsiTheme="minorHAnsi" w:cstheme="minorBidi"/>
        </w:rPr>
        <w:commentReference w:id="831"/>
      </w:r>
      <w:del w:id="832" w:author="Brendon Kerns" w:date="2024-01-11T14:01:00Z">
        <w:r w:rsidDel="00CB3C33">
          <w:rPr>
            <w:b/>
            <w:bCs/>
            <w:sz w:val="32"/>
            <w:szCs w:val="32"/>
          </w:rPr>
          <w:delText xml:space="preserve">  </w:delText>
        </w:r>
      </w:del>
    </w:p>
    <w:p w14:paraId="4BC0B2F4" w14:textId="2D68380E" w:rsidR="00C45398" w:rsidRPr="00174CC6" w:rsidDel="00CB3C33" w:rsidRDefault="00C45398" w:rsidP="00C45398">
      <w:pPr>
        <w:pStyle w:val="NormalWeb"/>
        <w:spacing w:after="0"/>
        <w:rPr>
          <w:del w:id="833" w:author="Brendon Kerns" w:date="2024-01-11T14:01:00Z"/>
          <w:rFonts w:eastAsia="Times New Roman"/>
          <w:b/>
          <w:bCs/>
          <w:color w:val="000000"/>
        </w:rPr>
      </w:pPr>
      <w:del w:id="834" w:author="Brendon Kerns" w:date="2024-01-11T14:01:00Z">
        <w:r w:rsidRPr="00A65B83" w:rsidDel="00CB3C33">
          <w:rPr>
            <w:rFonts w:eastAsia="Times New Roman"/>
            <w:color w:val="000000"/>
          </w:rPr>
          <w:br/>
        </w:r>
        <w:r w:rsidRPr="00A65B83" w:rsidDel="00CB3C33">
          <w:rPr>
            <w:rFonts w:eastAsia="Times New Roman"/>
            <w:b/>
            <w:bCs/>
            <w:color w:val="000000"/>
          </w:rPr>
          <w:delText>17.</w:delText>
        </w:r>
        <w:r w:rsidDel="00CB3C33">
          <w:rPr>
            <w:rFonts w:eastAsia="Times New Roman"/>
            <w:b/>
            <w:bCs/>
            <w:color w:val="000000"/>
          </w:rPr>
          <w:delText>52</w:delText>
        </w:r>
        <w:r w:rsidRPr="00A65B83" w:rsidDel="00CB3C33">
          <w:rPr>
            <w:rFonts w:eastAsia="Times New Roman"/>
            <w:b/>
            <w:bCs/>
            <w:color w:val="000000"/>
          </w:rPr>
          <w:delText>.010: ESTABLISHMENT OF BOARD OF ADJUSTMENT</w:delText>
        </w:r>
        <w:r w:rsidRPr="00167CDD" w:rsidDel="00CB3C33">
          <w:rPr>
            <w:rFonts w:eastAsia="Times New Roman"/>
            <w:b/>
            <w:bCs/>
            <w:color w:val="7030A0"/>
          </w:rPr>
          <w:delText>:</w:delText>
        </w:r>
        <w:bookmarkStart w:id="835" w:name="s456498"/>
        <w:bookmarkEnd w:id="835"/>
        <w:r w:rsidDel="00CB3C33">
          <w:rPr>
            <w:rFonts w:eastAsia="Times New Roman"/>
            <w:b/>
            <w:bCs/>
            <w:color w:val="7030A0"/>
          </w:rPr>
          <w:delText xml:space="preserve"> </w:delText>
        </w:r>
      </w:del>
    </w:p>
    <w:p w14:paraId="3A9E1933" w14:textId="123B4CE0" w:rsidR="00C45398" w:rsidRPr="001B0626" w:rsidDel="00CB3C33" w:rsidRDefault="00C45398" w:rsidP="00C45398">
      <w:pPr>
        <w:pStyle w:val="NormalWeb"/>
        <w:spacing w:after="0"/>
        <w:rPr>
          <w:del w:id="836" w:author="Brendon Kerns" w:date="2024-01-11T14:01:00Z"/>
          <w:rFonts w:eastAsia="Times New Roman"/>
          <w:b/>
          <w:bCs/>
          <w:color w:val="7030A0"/>
        </w:rPr>
      </w:pPr>
    </w:p>
    <w:p w14:paraId="5E399C35" w14:textId="1CD066C3" w:rsidR="00C45398" w:rsidRPr="00F1549C" w:rsidDel="00685ED8" w:rsidRDefault="00C45398" w:rsidP="00685ED8">
      <w:pPr>
        <w:pStyle w:val="ListParagraph"/>
        <w:numPr>
          <w:ilvl w:val="0"/>
          <w:numId w:val="9"/>
        </w:numPr>
        <w:spacing w:line="240" w:lineRule="auto"/>
        <w:rPr>
          <w:del w:id="837" w:author="Brendon Kerns" w:date="2023-12-16T08:46:00Z"/>
          <w:rFonts w:ascii="Times New Roman" w:eastAsia="Times New Roman" w:hAnsi="Times New Roman" w:cs="Times New Roman"/>
          <w:color w:val="7030A0"/>
          <w:sz w:val="24"/>
          <w:szCs w:val="24"/>
        </w:rPr>
      </w:pPr>
      <w:del w:id="838" w:author="Brendon Kerns" w:date="2024-01-11T14:01:00Z">
        <w:r w:rsidRPr="001B0626" w:rsidDel="00CB3C33">
          <w:rPr>
            <w:rFonts w:ascii="Times New Roman" w:eastAsia="Times New Roman" w:hAnsi="Times New Roman" w:cs="Times New Roman"/>
            <w:color w:val="000000"/>
            <w:sz w:val="24"/>
            <w:szCs w:val="24"/>
          </w:rPr>
          <w:delText xml:space="preserve">The </w:delText>
        </w:r>
      </w:del>
      <w:del w:id="839" w:author="Brendon Kerns" w:date="2023-12-19T15:26:00Z">
        <w:r w:rsidRPr="001B0626" w:rsidDel="006E73EC">
          <w:rPr>
            <w:rFonts w:ascii="Times New Roman" w:eastAsia="Times New Roman" w:hAnsi="Times New Roman" w:cs="Times New Roman"/>
            <w:color w:val="000000"/>
            <w:sz w:val="24"/>
            <w:szCs w:val="24"/>
          </w:rPr>
          <w:delText>Planning Committee</w:delText>
        </w:r>
      </w:del>
      <w:del w:id="840" w:author="Brendon Kerns" w:date="2024-01-11T14:01:00Z">
        <w:r w:rsidRPr="001B0626" w:rsidDel="00CB3C33">
          <w:rPr>
            <w:rFonts w:ascii="Times New Roman" w:eastAsia="Times New Roman" w:hAnsi="Times New Roman" w:cs="Times New Roman"/>
            <w:color w:val="000000"/>
            <w:sz w:val="24"/>
            <w:szCs w:val="24"/>
          </w:rPr>
          <w:delText xml:space="preserve"> </w:delText>
        </w:r>
      </w:del>
      <w:del w:id="841" w:author="Brendon Kerns" w:date="2023-12-16T08:47:00Z">
        <w:r w:rsidRPr="001B0626" w:rsidDel="00685ED8">
          <w:rPr>
            <w:rFonts w:ascii="Times New Roman" w:eastAsia="Times New Roman" w:hAnsi="Times New Roman" w:cs="Times New Roman"/>
            <w:color w:val="000000"/>
            <w:sz w:val="24"/>
            <w:szCs w:val="24"/>
          </w:rPr>
          <w:delText>of the Town shall be appointed as the Board of Adjustment by the Mayo</w:delText>
        </w:r>
      </w:del>
      <w:del w:id="842" w:author="Brendon Kerns" w:date="2024-01-11T14:01:00Z">
        <w:r w:rsidRPr="001B0626" w:rsidDel="00CB3C33">
          <w:rPr>
            <w:rFonts w:ascii="Times New Roman" w:eastAsia="Times New Roman" w:hAnsi="Times New Roman" w:cs="Times New Roman"/>
            <w:color w:val="000000"/>
            <w:sz w:val="24"/>
            <w:szCs w:val="24"/>
          </w:rPr>
          <w:delText xml:space="preserve">r </w:delText>
        </w:r>
      </w:del>
      <w:del w:id="843" w:author="Brendon Kerns" w:date="2023-12-16T08:46:00Z">
        <w:r w:rsidRPr="001B0626" w:rsidDel="00685ED8">
          <w:rPr>
            <w:rFonts w:ascii="Times New Roman" w:eastAsia="Times New Roman" w:hAnsi="Times New Roman" w:cs="Times New Roman"/>
            <w:color w:val="000000"/>
            <w:sz w:val="24"/>
            <w:szCs w:val="24"/>
          </w:rPr>
          <w:delText xml:space="preserve">with the approval of the Town </w:delText>
        </w:r>
        <w:r w:rsidRPr="001B0626" w:rsidDel="00685ED8">
          <w:rPr>
            <w:rFonts w:ascii="Times New Roman" w:eastAsia="Times New Roman" w:hAnsi="Times New Roman" w:cs="Times New Roman"/>
            <w:sz w:val="24"/>
            <w:szCs w:val="24"/>
          </w:rPr>
          <w:delText xml:space="preserve">Council </w:delText>
        </w:r>
        <w:r w:rsidRPr="00F1549C" w:rsidDel="00685ED8">
          <w:rPr>
            <w:rFonts w:ascii="Times New Roman" w:eastAsia="Times New Roman" w:hAnsi="Times New Roman" w:cs="Times New Roman"/>
            <w:sz w:val="24"/>
            <w:szCs w:val="24"/>
          </w:rPr>
          <w:delText xml:space="preserve">until a Board of Adjustment is appointed. </w:delText>
        </w:r>
      </w:del>
    </w:p>
    <w:p w14:paraId="632A7F8F" w14:textId="093B1748" w:rsidR="00C45398" w:rsidRPr="00F1549C" w:rsidDel="00685ED8" w:rsidRDefault="00C45398" w:rsidP="00130AD1">
      <w:pPr>
        <w:pStyle w:val="ListParagraph"/>
        <w:numPr>
          <w:ilvl w:val="0"/>
          <w:numId w:val="9"/>
        </w:numPr>
        <w:spacing w:line="240" w:lineRule="auto"/>
        <w:rPr>
          <w:del w:id="844" w:author="Brendon Kerns" w:date="2023-12-16T08:46:00Z"/>
          <w:rFonts w:ascii="Times New Roman" w:eastAsia="Times New Roman" w:hAnsi="Times New Roman" w:cs="Times New Roman"/>
          <w:color w:val="7030A0"/>
          <w:sz w:val="24"/>
          <w:szCs w:val="24"/>
        </w:rPr>
      </w:pPr>
    </w:p>
    <w:p w14:paraId="706C76C6" w14:textId="073A0DAF" w:rsidR="00C45398" w:rsidRPr="00F3058A" w:rsidDel="00685ED8" w:rsidRDefault="00C45398" w:rsidP="00685ED8">
      <w:pPr>
        <w:pStyle w:val="ListParagraph"/>
        <w:numPr>
          <w:ilvl w:val="0"/>
          <w:numId w:val="9"/>
        </w:numPr>
        <w:spacing w:line="240" w:lineRule="auto"/>
        <w:rPr>
          <w:del w:id="845" w:author="Brendon Kerns" w:date="2023-12-16T08:46:00Z"/>
          <w:rFonts w:ascii="Times New Roman" w:eastAsia="Times New Roman" w:hAnsi="Times New Roman" w:cs="Times New Roman"/>
          <w:color w:val="7030A0"/>
          <w:sz w:val="24"/>
          <w:szCs w:val="24"/>
        </w:rPr>
      </w:pPr>
      <w:del w:id="846" w:author="Brendon Kerns" w:date="2023-12-16T08:46:00Z">
        <w:r w:rsidRPr="00F1549C" w:rsidDel="00685ED8">
          <w:rPr>
            <w:rFonts w:ascii="Times New Roman" w:eastAsia="Times New Roman" w:hAnsi="Times New Roman" w:cs="Times New Roman"/>
            <w:color w:val="000000"/>
            <w:sz w:val="24"/>
            <w:szCs w:val="24"/>
          </w:rPr>
          <w:delText>The Governing Body may</w:delText>
        </w:r>
        <w:r w:rsidRPr="00F1549C" w:rsidDel="00685ED8">
          <w:rPr>
            <w:rFonts w:ascii="Times New Roman" w:eastAsia="Times New Roman" w:hAnsi="Times New Roman" w:cs="Times New Roman"/>
            <w:color w:val="7030A0"/>
            <w:sz w:val="24"/>
            <w:szCs w:val="24"/>
          </w:rPr>
          <w:delText xml:space="preserve"> </w:delText>
        </w:r>
        <w:r w:rsidRPr="00F1549C" w:rsidDel="00685ED8">
          <w:rPr>
            <w:rFonts w:ascii="Times New Roman" w:eastAsia="Times New Roman" w:hAnsi="Times New Roman" w:cs="Times New Roman"/>
            <w:color w:val="000000"/>
            <w:sz w:val="24"/>
            <w:szCs w:val="24"/>
          </w:rPr>
          <w:delText>provide for and appoint a Board of Adjustment consisting of not less than five (5) nor more than seven (7) members, each to be appointed for a term of three (3) years. The initial appointments shall be for two (2) for one-year terms; two (2) for two-year terms and the remaining member or members for three (3) years, and therea</w:delText>
        </w:r>
        <w:r w:rsidRPr="00F1549C" w:rsidDel="00685ED8">
          <w:rPr>
            <w:rFonts w:ascii="Times New Roman" w:eastAsia="Times New Roman" w:hAnsi="Times New Roman" w:cs="Times New Roman"/>
            <w:sz w:val="24"/>
            <w:szCs w:val="24"/>
          </w:rPr>
          <w:delText>fter for three (3) years. Any member of the Board of Adjustment may be removed for cause by the Governing Body upon written charges and after public hearing. Vacancies shall be filled for the unexpired term of any member whose term becomes vacant. (Statute 15-1-605).</w:delText>
        </w:r>
      </w:del>
    </w:p>
    <w:p w14:paraId="0C15845E" w14:textId="78FE845E" w:rsidR="00C45398" w:rsidRPr="00A65B83" w:rsidDel="00685ED8" w:rsidRDefault="00C45398" w:rsidP="00130AD1">
      <w:pPr>
        <w:pStyle w:val="ListParagraph"/>
        <w:numPr>
          <w:ilvl w:val="0"/>
          <w:numId w:val="9"/>
        </w:numPr>
        <w:spacing w:line="240" w:lineRule="auto"/>
        <w:rPr>
          <w:del w:id="847" w:author="Brendon Kerns" w:date="2023-12-16T08:46:00Z"/>
          <w:rFonts w:eastAsia="Times New Roman"/>
          <w:color w:val="000000"/>
        </w:rPr>
      </w:pPr>
      <w:del w:id="848" w:author="Brendon Kerns" w:date="2023-12-16T08:46:00Z">
        <w:r w:rsidDel="00685ED8">
          <w:rPr>
            <w:rFonts w:eastAsia="Times New Roman"/>
            <w:color w:val="000000"/>
          </w:rPr>
          <w:tab/>
        </w:r>
      </w:del>
    </w:p>
    <w:p w14:paraId="3083B622" w14:textId="0A0199E7" w:rsidR="00C45398" w:rsidDel="00685ED8" w:rsidRDefault="00C45398" w:rsidP="00130AD1">
      <w:pPr>
        <w:pStyle w:val="ListParagraph"/>
        <w:numPr>
          <w:ilvl w:val="0"/>
          <w:numId w:val="9"/>
        </w:numPr>
        <w:spacing w:line="240" w:lineRule="auto"/>
        <w:rPr>
          <w:del w:id="849" w:author="Brendon Kerns" w:date="2023-12-16T08:46:00Z"/>
          <w:rFonts w:eastAsia="Times New Roman"/>
          <w:b/>
          <w:bCs/>
          <w:color w:val="000000"/>
        </w:rPr>
      </w:pPr>
      <w:bookmarkStart w:id="850" w:name="s456499"/>
      <w:del w:id="851" w:author="Brendon Kerns" w:date="2023-12-16T08:46:00Z">
        <w:r w:rsidRPr="00F1549C" w:rsidDel="00685ED8">
          <w:rPr>
            <w:rFonts w:eastAsia="Times New Roman"/>
            <w:b/>
            <w:bCs/>
            <w:color w:val="000000"/>
          </w:rPr>
          <w:delText>17.52.030: MEETINGS:</w:delText>
        </w:r>
        <w:bookmarkEnd w:id="850"/>
      </w:del>
    </w:p>
    <w:p w14:paraId="47EF01BB" w14:textId="7A79EA83" w:rsidR="00C45398" w:rsidRPr="00F1756A" w:rsidDel="00685ED8" w:rsidRDefault="00C45398" w:rsidP="00130AD1">
      <w:pPr>
        <w:pStyle w:val="ListParagraph"/>
        <w:numPr>
          <w:ilvl w:val="0"/>
          <w:numId w:val="9"/>
        </w:numPr>
        <w:spacing w:line="240" w:lineRule="auto"/>
        <w:rPr>
          <w:del w:id="852" w:author="Brendon Kerns" w:date="2023-12-16T08:46:00Z"/>
          <w:rFonts w:eastAsia="Times New Roman"/>
        </w:rPr>
      </w:pPr>
    </w:p>
    <w:p w14:paraId="3722326F" w14:textId="11680779" w:rsidR="00C45398" w:rsidRPr="00F1756A" w:rsidDel="00685ED8" w:rsidRDefault="00C45398" w:rsidP="00130AD1">
      <w:pPr>
        <w:pStyle w:val="ListParagraph"/>
        <w:numPr>
          <w:ilvl w:val="0"/>
          <w:numId w:val="9"/>
        </w:numPr>
        <w:spacing w:line="240" w:lineRule="auto"/>
        <w:rPr>
          <w:del w:id="853" w:author="Brendon Kerns" w:date="2023-12-16T08:46:00Z"/>
          <w:rFonts w:ascii="Times New Roman" w:hAnsi="Times New Roman" w:cs="Times New Roman"/>
          <w:sz w:val="24"/>
          <w:szCs w:val="24"/>
        </w:rPr>
      </w:pPr>
      <w:del w:id="854" w:author="Brendon Kerns" w:date="2023-12-16T08:46:00Z">
        <w:r w:rsidRPr="00F1756A" w:rsidDel="00685ED8">
          <w:rPr>
            <w:rFonts w:ascii="Times New Roman" w:hAnsi="Times New Roman" w:cs="Times New Roman"/>
            <w:sz w:val="24"/>
            <w:szCs w:val="24"/>
          </w:rPr>
          <w:delText xml:space="preserve">The Board shall adopt rules in accordance with the provisions of this Title. Meetings of the Board shall </w:delText>
        </w:r>
        <w:r w:rsidDel="00685ED8">
          <w:rPr>
            <w:rFonts w:ascii="Times New Roman" w:hAnsi="Times New Roman" w:cs="Times New Roman"/>
            <w:sz w:val="24"/>
            <w:szCs w:val="24"/>
          </w:rPr>
          <w:delText xml:space="preserve">conduct its proceedings in compliance with Wyoming State Statute 15-1-605 through 15-1-611. Meetings shall </w:delText>
        </w:r>
        <w:r w:rsidRPr="00F1756A" w:rsidDel="00685ED8">
          <w:rPr>
            <w:rFonts w:ascii="Times New Roman" w:hAnsi="Times New Roman" w:cs="Times New Roman"/>
            <w:sz w:val="24"/>
            <w:szCs w:val="24"/>
          </w:rPr>
          <w:delText>be held at the call of the chair</w:delText>
        </w:r>
        <w:r w:rsidRPr="00F1756A" w:rsidDel="00685ED8">
          <w:rPr>
            <w:rFonts w:ascii="Times New Roman" w:hAnsi="Times New Roman" w:cs="Times New Roman"/>
            <w:color w:val="7030A0"/>
            <w:sz w:val="24"/>
            <w:szCs w:val="24"/>
          </w:rPr>
          <w:delText xml:space="preserve"> </w:delText>
        </w:r>
        <w:r w:rsidRPr="00F1756A" w:rsidDel="00685ED8">
          <w:rPr>
            <w:rFonts w:ascii="Times New Roman" w:hAnsi="Times New Roman" w:cs="Times New Roman"/>
            <w:sz w:val="24"/>
            <w:szCs w:val="24"/>
          </w:rPr>
          <w:delText>and at such other times as the Board may determine. The chair, or in their</w:delText>
        </w:r>
        <w:r w:rsidRPr="00F1756A" w:rsidDel="00685ED8">
          <w:rPr>
            <w:rFonts w:ascii="Times New Roman" w:hAnsi="Times New Roman" w:cs="Times New Roman"/>
            <w:color w:val="7030A0"/>
            <w:sz w:val="24"/>
            <w:szCs w:val="24"/>
          </w:rPr>
          <w:delText xml:space="preserve"> </w:delText>
        </w:r>
        <w:r w:rsidRPr="00F1756A" w:rsidDel="00685ED8">
          <w:rPr>
            <w:rFonts w:ascii="Times New Roman" w:hAnsi="Times New Roman" w:cs="Times New Roman"/>
            <w:sz w:val="24"/>
            <w:szCs w:val="24"/>
          </w:rPr>
          <w:delText>absence, the acting chair, may administer oaths and compel the attendance of witnesses. All meetings of the Board are open to the public. The Board shall keep minutes of its proceedings, showing the vote of each member upon each question, or if absent, or failing to vote, indicating that fact, and shall keep records of its examinations and other official actions.  All minutes shall be filed immediately with the Town Clerk and are public records</w:delText>
        </w:r>
        <w:bookmarkStart w:id="855" w:name="s456500"/>
        <w:r w:rsidDel="00685ED8">
          <w:rPr>
            <w:rFonts w:ascii="Times New Roman" w:hAnsi="Times New Roman" w:cs="Times New Roman"/>
            <w:sz w:val="24"/>
            <w:szCs w:val="24"/>
          </w:rPr>
          <w:delText>.</w:delText>
        </w:r>
      </w:del>
    </w:p>
    <w:p w14:paraId="35F59B73" w14:textId="5EF35D22" w:rsidR="00C45398" w:rsidDel="00685ED8" w:rsidRDefault="00C45398" w:rsidP="00130AD1">
      <w:pPr>
        <w:pStyle w:val="ListParagraph"/>
        <w:numPr>
          <w:ilvl w:val="0"/>
          <w:numId w:val="9"/>
        </w:numPr>
        <w:spacing w:line="240" w:lineRule="auto"/>
        <w:rPr>
          <w:del w:id="856" w:author="Brendon Kerns" w:date="2023-12-16T08:46:00Z"/>
          <w:rFonts w:eastAsia="Times New Roman"/>
          <w:color w:val="000000"/>
        </w:rPr>
      </w:pPr>
    </w:p>
    <w:bookmarkEnd w:id="855"/>
    <w:p w14:paraId="2A595D6D" w14:textId="797A2BFF" w:rsidR="00C45398" w:rsidDel="00685ED8" w:rsidRDefault="00C45398" w:rsidP="00130AD1">
      <w:pPr>
        <w:pStyle w:val="ListParagraph"/>
        <w:numPr>
          <w:ilvl w:val="0"/>
          <w:numId w:val="9"/>
        </w:numPr>
        <w:spacing w:line="240" w:lineRule="auto"/>
        <w:rPr>
          <w:del w:id="857" w:author="Brendon Kerns" w:date="2023-12-16T08:46:00Z"/>
          <w:rFonts w:eastAsia="Times New Roman"/>
          <w:color w:val="000000"/>
        </w:rPr>
      </w:pPr>
      <w:del w:id="858" w:author="Brendon Kerns" w:date="2023-12-16T08:46:00Z">
        <w:r w:rsidRPr="00A65B83" w:rsidDel="00685ED8">
          <w:rPr>
            <w:rFonts w:eastAsia="Times New Roman"/>
            <w:b/>
            <w:bCs/>
            <w:color w:val="000000"/>
          </w:rPr>
          <w:delText>17.</w:delText>
        </w:r>
        <w:r w:rsidDel="00685ED8">
          <w:rPr>
            <w:rFonts w:eastAsia="Times New Roman"/>
            <w:b/>
            <w:bCs/>
            <w:color w:val="000000"/>
          </w:rPr>
          <w:delText>52</w:delText>
        </w:r>
        <w:r w:rsidRPr="00A65B83" w:rsidDel="00685ED8">
          <w:rPr>
            <w:rFonts w:eastAsia="Times New Roman"/>
            <w:b/>
            <w:bCs/>
            <w:color w:val="000000"/>
          </w:rPr>
          <w:delText xml:space="preserve">.020 </w:delText>
        </w:r>
        <w:r w:rsidDel="00685ED8">
          <w:rPr>
            <w:rFonts w:eastAsia="Times New Roman"/>
            <w:b/>
            <w:bCs/>
            <w:color w:val="000000"/>
          </w:rPr>
          <w:delText>POWERS AND DUTIES</w:delText>
        </w:r>
        <w:r w:rsidRPr="00A65B83" w:rsidDel="00685ED8">
          <w:rPr>
            <w:rFonts w:eastAsia="Times New Roman"/>
            <w:b/>
            <w:bCs/>
            <w:color w:val="000000"/>
          </w:rPr>
          <w:delText>:</w:delText>
        </w:r>
        <w:r w:rsidRPr="00A65B83" w:rsidDel="00685ED8">
          <w:rPr>
            <w:rFonts w:eastAsia="Times New Roman"/>
            <w:color w:val="000000"/>
          </w:rPr>
          <w:delText xml:space="preserve"> </w:delText>
        </w:r>
      </w:del>
    </w:p>
    <w:p w14:paraId="4161DF7C" w14:textId="6B85ECB7" w:rsidR="00C45398" w:rsidDel="00685ED8" w:rsidRDefault="00C45398" w:rsidP="00130AD1">
      <w:pPr>
        <w:pStyle w:val="ListParagraph"/>
        <w:numPr>
          <w:ilvl w:val="0"/>
          <w:numId w:val="9"/>
        </w:numPr>
        <w:spacing w:line="240" w:lineRule="auto"/>
        <w:rPr>
          <w:del w:id="859" w:author="Brendon Kerns" w:date="2023-12-16T08:46:00Z"/>
          <w:rFonts w:ascii="Times New Roman" w:hAnsi="Times New Roman" w:cs="Times New Roman"/>
          <w:sz w:val="24"/>
          <w:szCs w:val="24"/>
        </w:rPr>
      </w:pPr>
      <w:del w:id="860" w:author="Brendon Kerns" w:date="2023-12-16T08:46:00Z">
        <w:r w:rsidRPr="00A8414C" w:rsidDel="00685ED8">
          <w:rPr>
            <w:rFonts w:ascii="Times New Roman" w:hAnsi="Times New Roman" w:cs="Times New Roman"/>
            <w:sz w:val="24"/>
            <w:szCs w:val="24"/>
          </w:rPr>
          <w:delText xml:space="preserve">The Board of Adjustment, </w:delText>
        </w:r>
        <w:r w:rsidDel="00685ED8">
          <w:rPr>
            <w:rFonts w:ascii="Times New Roman" w:hAnsi="Times New Roman" w:cs="Times New Roman"/>
            <w:sz w:val="24"/>
            <w:szCs w:val="24"/>
          </w:rPr>
          <w:delText>hereinafter</w:delText>
        </w:r>
        <w:r w:rsidRPr="00A8414C" w:rsidDel="00685ED8">
          <w:rPr>
            <w:rFonts w:ascii="Times New Roman" w:hAnsi="Times New Roman" w:cs="Times New Roman"/>
            <w:sz w:val="24"/>
            <w:szCs w:val="24"/>
          </w:rPr>
          <w:delText xml:space="preserve"> referred to as Board,  shall have the following powers, and it shall be its duty:</w:delText>
        </w:r>
      </w:del>
    </w:p>
    <w:p w14:paraId="62C77D6C" w14:textId="0BD71E1F" w:rsidR="00C45398" w:rsidDel="00685ED8" w:rsidRDefault="00C45398" w:rsidP="00130AD1">
      <w:pPr>
        <w:pStyle w:val="ListParagraph"/>
        <w:numPr>
          <w:ilvl w:val="0"/>
          <w:numId w:val="9"/>
        </w:numPr>
        <w:spacing w:line="240" w:lineRule="auto"/>
        <w:rPr>
          <w:del w:id="861" w:author="Brendon Kerns" w:date="2023-12-16T08:46:00Z"/>
          <w:rFonts w:ascii="Times New Roman" w:hAnsi="Times New Roman" w:cs="Times New Roman"/>
          <w:sz w:val="24"/>
          <w:szCs w:val="24"/>
        </w:rPr>
      </w:pPr>
    </w:p>
    <w:p w14:paraId="1A238F39" w14:textId="039B1E70" w:rsidR="00C45398" w:rsidRPr="00E17B43" w:rsidDel="00685ED8" w:rsidRDefault="00C45398" w:rsidP="00130AD1">
      <w:pPr>
        <w:pStyle w:val="ListParagraph"/>
        <w:numPr>
          <w:ilvl w:val="0"/>
          <w:numId w:val="9"/>
        </w:numPr>
        <w:spacing w:line="240" w:lineRule="auto"/>
        <w:rPr>
          <w:del w:id="862" w:author="Brendon Kerns" w:date="2023-12-16T08:46:00Z"/>
          <w:rFonts w:ascii="Times New Roman" w:hAnsi="Times New Roman" w:cs="Times New Roman"/>
          <w:sz w:val="24"/>
          <w:szCs w:val="24"/>
        </w:rPr>
      </w:pPr>
      <w:del w:id="863" w:author="Brendon Kerns" w:date="2023-12-16T08:46:00Z">
        <w:r w:rsidRPr="00E17B43" w:rsidDel="00685ED8">
          <w:rPr>
            <w:rFonts w:ascii="Times New Roman" w:eastAsia="Times New Roman" w:hAnsi="Times New Roman" w:cs="Times New Roman"/>
            <w:color w:val="000000"/>
            <w:sz w:val="24"/>
            <w:szCs w:val="24"/>
          </w:rPr>
          <w:delText xml:space="preserve">To hear and decide appeals where it is alleged there is an error in any order, requirement, decision, or determination made by the Governing Body in the enforcement of this title. </w:delText>
        </w:r>
      </w:del>
    </w:p>
    <w:p w14:paraId="613A4244" w14:textId="11BCEFF3" w:rsidR="00C45398" w:rsidRPr="00E17B43" w:rsidDel="00685ED8" w:rsidRDefault="00C45398" w:rsidP="00130AD1">
      <w:pPr>
        <w:pStyle w:val="ListParagraph"/>
        <w:numPr>
          <w:ilvl w:val="0"/>
          <w:numId w:val="9"/>
        </w:numPr>
        <w:spacing w:line="240" w:lineRule="auto"/>
        <w:rPr>
          <w:del w:id="864" w:author="Brendon Kerns" w:date="2023-12-16T08:46:00Z"/>
          <w:rFonts w:ascii="Times New Roman" w:hAnsi="Times New Roman" w:cs="Times New Roman"/>
          <w:sz w:val="24"/>
          <w:szCs w:val="24"/>
        </w:rPr>
      </w:pPr>
      <w:del w:id="865" w:author="Brendon Kerns" w:date="2023-12-16T08:46:00Z">
        <w:r w:rsidDel="00685ED8">
          <w:rPr>
            <w:rFonts w:ascii="Times New Roman" w:eastAsia="Times New Roman" w:hAnsi="Times New Roman" w:cs="Times New Roman"/>
            <w:color w:val="000000"/>
            <w:sz w:val="24"/>
            <w:szCs w:val="24"/>
          </w:rPr>
          <w:delText>Fix a reasonable time for hearing an appeal, give public notice, give adequate notice to the parties in interest and decide the appeal within a reasonable time.  Any party may appear in person at a hearing or by agent or attorney.</w:delText>
        </w:r>
      </w:del>
    </w:p>
    <w:p w14:paraId="130D0C43" w14:textId="184DF7F3" w:rsidR="00C45398" w:rsidRPr="00E17B43" w:rsidDel="00685ED8" w:rsidRDefault="00C45398" w:rsidP="00130AD1">
      <w:pPr>
        <w:pStyle w:val="ListParagraph"/>
        <w:numPr>
          <w:ilvl w:val="0"/>
          <w:numId w:val="9"/>
        </w:numPr>
        <w:spacing w:line="240" w:lineRule="auto"/>
        <w:rPr>
          <w:del w:id="866" w:author="Brendon Kerns" w:date="2023-12-16T08:46:00Z"/>
          <w:rFonts w:ascii="Times New Roman" w:hAnsi="Times New Roman" w:cs="Times New Roman"/>
          <w:sz w:val="24"/>
          <w:szCs w:val="24"/>
        </w:rPr>
      </w:pPr>
    </w:p>
    <w:p w14:paraId="769C2CD8" w14:textId="684B2325" w:rsidR="00C45398" w:rsidRPr="00A8414C" w:rsidDel="00685ED8" w:rsidRDefault="00C45398" w:rsidP="00130AD1">
      <w:pPr>
        <w:pStyle w:val="ListParagraph"/>
        <w:numPr>
          <w:ilvl w:val="0"/>
          <w:numId w:val="9"/>
        </w:numPr>
        <w:spacing w:line="240" w:lineRule="auto"/>
        <w:rPr>
          <w:del w:id="867" w:author="Brendon Kerns" w:date="2023-12-16T08:46:00Z"/>
          <w:rFonts w:ascii="Times New Roman" w:hAnsi="Times New Roman" w:cs="Times New Roman"/>
          <w:sz w:val="24"/>
          <w:szCs w:val="24"/>
        </w:rPr>
      </w:pPr>
      <w:del w:id="868" w:author="Brendon Kerns" w:date="2023-12-16T08:46:00Z">
        <w:r w:rsidRPr="00A8414C" w:rsidDel="00685ED8">
          <w:rPr>
            <w:rFonts w:ascii="Times New Roman" w:eastAsia="Times New Roman" w:hAnsi="Times New Roman" w:cs="Times New Roman"/>
            <w:color w:val="000000"/>
            <w:sz w:val="24"/>
            <w:szCs w:val="24"/>
          </w:rPr>
          <w:delText>To in</w:delText>
        </w:r>
        <w:r w:rsidDel="00685ED8">
          <w:rPr>
            <w:rFonts w:ascii="Times New Roman" w:eastAsia="Times New Roman" w:hAnsi="Times New Roman" w:cs="Times New Roman"/>
            <w:color w:val="000000"/>
            <w:sz w:val="24"/>
            <w:szCs w:val="24"/>
          </w:rPr>
          <w:delText>terpret the provisions of this T</w:delText>
        </w:r>
        <w:r w:rsidRPr="00A8414C" w:rsidDel="00685ED8">
          <w:rPr>
            <w:rFonts w:ascii="Times New Roman" w:eastAsia="Times New Roman" w:hAnsi="Times New Roman" w:cs="Times New Roman"/>
            <w:color w:val="000000"/>
            <w:sz w:val="24"/>
            <w:szCs w:val="24"/>
          </w:rPr>
          <w:delText xml:space="preserve">itle in such a way as to carry out the intent and </w:delText>
        </w:r>
        <w:r w:rsidDel="00685ED8">
          <w:rPr>
            <w:rFonts w:ascii="Times New Roman" w:eastAsia="Times New Roman" w:hAnsi="Times New Roman" w:cs="Times New Roman"/>
            <w:color w:val="000000"/>
            <w:sz w:val="24"/>
            <w:szCs w:val="24"/>
          </w:rPr>
          <w:delText>purpose of the ordinance.</w:delText>
        </w:r>
      </w:del>
    </w:p>
    <w:p w14:paraId="607157BF" w14:textId="25902619" w:rsidR="00C45398" w:rsidRPr="00A8414C" w:rsidDel="00685ED8" w:rsidRDefault="00C45398" w:rsidP="00130AD1">
      <w:pPr>
        <w:pStyle w:val="ListParagraph"/>
        <w:numPr>
          <w:ilvl w:val="0"/>
          <w:numId w:val="9"/>
        </w:numPr>
        <w:spacing w:line="240" w:lineRule="auto"/>
        <w:rPr>
          <w:del w:id="869" w:author="Brendon Kerns" w:date="2023-12-16T08:46:00Z"/>
          <w:rFonts w:ascii="Times New Roman" w:hAnsi="Times New Roman" w:cs="Times New Roman"/>
          <w:sz w:val="24"/>
          <w:szCs w:val="24"/>
        </w:rPr>
      </w:pPr>
    </w:p>
    <w:p w14:paraId="77402F32" w14:textId="7C82343C" w:rsidR="00C45398" w:rsidRPr="00A8414C" w:rsidDel="00685ED8" w:rsidRDefault="00C45398" w:rsidP="00130AD1">
      <w:pPr>
        <w:pStyle w:val="ListParagraph"/>
        <w:numPr>
          <w:ilvl w:val="0"/>
          <w:numId w:val="9"/>
        </w:numPr>
        <w:spacing w:line="240" w:lineRule="auto"/>
        <w:rPr>
          <w:del w:id="870" w:author="Brendon Kerns" w:date="2023-12-16T08:46:00Z"/>
          <w:rFonts w:ascii="Times New Roman" w:hAnsi="Times New Roman" w:cs="Times New Roman"/>
          <w:sz w:val="24"/>
          <w:szCs w:val="24"/>
        </w:rPr>
      </w:pPr>
      <w:del w:id="871" w:author="Brendon Kerns" w:date="2023-12-16T08:46:00Z">
        <w:r w:rsidDel="00685ED8">
          <w:rPr>
            <w:rFonts w:ascii="Times New Roman" w:eastAsia="Times New Roman" w:hAnsi="Times New Roman" w:cs="Times New Roman"/>
            <w:color w:val="000000"/>
            <w:sz w:val="24"/>
            <w:szCs w:val="24"/>
          </w:rPr>
          <w:delText>The B</w:delText>
        </w:r>
        <w:r w:rsidRPr="00A8414C" w:rsidDel="00685ED8">
          <w:rPr>
            <w:rFonts w:ascii="Times New Roman" w:eastAsia="Times New Roman" w:hAnsi="Times New Roman" w:cs="Times New Roman"/>
            <w:color w:val="000000"/>
            <w:sz w:val="24"/>
            <w:szCs w:val="24"/>
          </w:rPr>
          <w:delText>oard may also, when it shall deem the same necessary, grant variances and exceptions to ordinance</w:delText>
        </w:r>
        <w:r w:rsidDel="00685ED8">
          <w:rPr>
            <w:rFonts w:ascii="Times New Roman" w:eastAsia="Times New Roman" w:hAnsi="Times New Roman" w:cs="Times New Roman"/>
            <w:color w:val="000000"/>
            <w:sz w:val="24"/>
            <w:szCs w:val="24"/>
          </w:rPr>
          <w:delText>s</w:delText>
        </w:r>
        <w:r w:rsidRPr="00A8414C" w:rsidDel="00685ED8">
          <w:rPr>
            <w:rFonts w:ascii="Times New Roman" w:eastAsia="Times New Roman" w:hAnsi="Times New Roman" w:cs="Times New Roman"/>
            <w:color w:val="000000"/>
            <w:sz w:val="24"/>
            <w:szCs w:val="24"/>
          </w:rPr>
          <w:delText xml:space="preserve"> on the basis and </w:delText>
        </w:r>
        <w:r w:rsidDel="00685ED8">
          <w:rPr>
            <w:rFonts w:ascii="Times New Roman" w:eastAsia="Times New Roman" w:hAnsi="Times New Roman" w:cs="Times New Roman"/>
            <w:color w:val="000000"/>
            <w:sz w:val="24"/>
            <w:szCs w:val="24"/>
          </w:rPr>
          <w:delText>in the manner provided by this T</w:delText>
        </w:r>
        <w:r w:rsidRPr="00A8414C" w:rsidDel="00685ED8">
          <w:rPr>
            <w:rFonts w:ascii="Times New Roman" w:eastAsia="Times New Roman" w:hAnsi="Times New Roman" w:cs="Times New Roman"/>
            <w:color w:val="000000"/>
            <w:sz w:val="24"/>
            <w:szCs w:val="24"/>
          </w:rPr>
          <w:delText>itle.</w:delText>
        </w:r>
      </w:del>
    </w:p>
    <w:p w14:paraId="745F982F" w14:textId="2A1AE54C" w:rsidR="00C45398" w:rsidRPr="00A8414C" w:rsidDel="00685ED8" w:rsidRDefault="00C45398" w:rsidP="00130AD1">
      <w:pPr>
        <w:pStyle w:val="ListParagraph"/>
        <w:numPr>
          <w:ilvl w:val="0"/>
          <w:numId w:val="9"/>
        </w:numPr>
        <w:spacing w:line="240" w:lineRule="auto"/>
        <w:rPr>
          <w:del w:id="872" w:author="Brendon Kerns" w:date="2023-12-16T08:46:00Z"/>
          <w:rFonts w:ascii="Times New Roman" w:hAnsi="Times New Roman" w:cs="Times New Roman"/>
          <w:sz w:val="24"/>
          <w:szCs w:val="24"/>
        </w:rPr>
      </w:pPr>
    </w:p>
    <w:p w14:paraId="125E2934" w14:textId="2B959957" w:rsidR="00C45398" w:rsidRPr="00886CA1" w:rsidDel="00685ED8" w:rsidRDefault="00C45398" w:rsidP="00130AD1">
      <w:pPr>
        <w:pStyle w:val="ListParagraph"/>
        <w:numPr>
          <w:ilvl w:val="0"/>
          <w:numId w:val="9"/>
        </w:numPr>
        <w:spacing w:line="240" w:lineRule="auto"/>
        <w:rPr>
          <w:del w:id="873" w:author="Brendon Kerns" w:date="2023-12-16T08:46:00Z"/>
          <w:rFonts w:ascii="Times New Roman" w:hAnsi="Times New Roman" w:cs="Times New Roman"/>
          <w:sz w:val="24"/>
          <w:szCs w:val="24"/>
        </w:rPr>
      </w:pPr>
      <w:del w:id="874" w:author="Brendon Kerns" w:date="2023-12-16T08:46:00Z">
        <w:r w:rsidRPr="00A8414C" w:rsidDel="00685ED8">
          <w:rPr>
            <w:rFonts w:ascii="Times New Roman" w:eastAsia="Times New Roman" w:hAnsi="Times New Roman" w:cs="Times New Roman"/>
            <w:color w:val="000000"/>
            <w:sz w:val="24"/>
            <w:szCs w:val="24"/>
          </w:rPr>
          <w:delText>In exerci</w:delText>
        </w:r>
        <w:r w:rsidDel="00685ED8">
          <w:rPr>
            <w:rFonts w:ascii="Times New Roman" w:eastAsia="Times New Roman" w:hAnsi="Times New Roman" w:cs="Times New Roman"/>
            <w:color w:val="000000"/>
            <w:sz w:val="24"/>
            <w:szCs w:val="24"/>
          </w:rPr>
          <w:delText>sing the foregoing powers, the B</w:delText>
        </w:r>
        <w:r w:rsidRPr="00A8414C" w:rsidDel="00685ED8">
          <w:rPr>
            <w:rFonts w:ascii="Times New Roman" w:eastAsia="Times New Roman" w:hAnsi="Times New Roman" w:cs="Times New Roman"/>
            <w:color w:val="000000"/>
            <w:sz w:val="24"/>
            <w:szCs w:val="24"/>
          </w:rPr>
          <w:delText>oard</w:delText>
        </w:r>
        <w:r w:rsidDel="00685ED8">
          <w:rPr>
            <w:rFonts w:ascii="Times New Roman" w:eastAsia="Times New Roman" w:hAnsi="Times New Roman" w:cs="Times New Roman"/>
            <w:color w:val="000000"/>
            <w:sz w:val="24"/>
            <w:szCs w:val="24"/>
          </w:rPr>
          <w:delText>,</w:delText>
        </w:r>
        <w:r w:rsidRPr="00A8414C" w:rsidDel="00685ED8">
          <w:rPr>
            <w:rFonts w:ascii="Times New Roman" w:eastAsia="Times New Roman" w:hAnsi="Times New Roman" w:cs="Times New Roman"/>
            <w:color w:val="000000"/>
            <w:sz w:val="24"/>
            <w:szCs w:val="24"/>
          </w:rPr>
          <w:delText xml:space="preserve"> in conformity with the provision</w:delText>
        </w:r>
        <w:r w:rsidDel="00685ED8">
          <w:rPr>
            <w:rFonts w:ascii="Times New Roman" w:eastAsia="Times New Roman" w:hAnsi="Times New Roman" w:cs="Times New Roman"/>
            <w:color w:val="000000"/>
            <w:sz w:val="24"/>
            <w:szCs w:val="24"/>
          </w:rPr>
          <w:delText>s of this C</w:delText>
        </w:r>
        <w:r w:rsidRPr="00A8414C" w:rsidDel="00685ED8">
          <w:rPr>
            <w:rFonts w:ascii="Times New Roman" w:eastAsia="Times New Roman" w:hAnsi="Times New Roman" w:cs="Times New Roman"/>
            <w:color w:val="000000"/>
            <w:sz w:val="24"/>
            <w:szCs w:val="24"/>
          </w:rPr>
          <w:delText>hapter, may reverse or affirm wholly or partly, or may modify the order, requirements, decision or determination, and to that end shall have all the powers of the officer from whom the appeal is taken</w:delText>
        </w:r>
        <w:r w:rsidDel="00685ED8">
          <w:rPr>
            <w:rFonts w:ascii="Times New Roman" w:eastAsia="Times New Roman" w:hAnsi="Times New Roman" w:cs="Times New Roman"/>
            <w:color w:val="000000"/>
            <w:sz w:val="24"/>
            <w:szCs w:val="24"/>
          </w:rPr>
          <w:delText>.</w:delText>
        </w:r>
      </w:del>
    </w:p>
    <w:p w14:paraId="415F798C" w14:textId="02030735" w:rsidR="00886CA1" w:rsidRPr="00886CA1" w:rsidDel="00CB3C33" w:rsidRDefault="00886CA1" w:rsidP="00886CA1">
      <w:pPr>
        <w:pStyle w:val="ListParagraph"/>
        <w:rPr>
          <w:del w:id="875" w:author="Brendon Kerns" w:date="2024-01-11T14:01:00Z"/>
          <w:rFonts w:ascii="Times New Roman" w:hAnsi="Times New Roman" w:cs="Times New Roman"/>
          <w:sz w:val="24"/>
          <w:szCs w:val="24"/>
        </w:rPr>
      </w:pPr>
    </w:p>
    <w:p w14:paraId="06C6B88B" w14:textId="493830DA" w:rsidR="00886CA1" w:rsidRPr="00A8414C" w:rsidDel="00CB3C33" w:rsidRDefault="00886CA1" w:rsidP="00886CA1">
      <w:pPr>
        <w:pStyle w:val="ListParagraph"/>
        <w:ind w:left="1440"/>
        <w:rPr>
          <w:del w:id="876" w:author="Brendon Kerns" w:date="2024-01-11T14:01:00Z"/>
          <w:rFonts w:ascii="Times New Roman" w:hAnsi="Times New Roman" w:cs="Times New Roman"/>
          <w:sz w:val="24"/>
          <w:szCs w:val="24"/>
        </w:rPr>
      </w:pPr>
    </w:p>
    <w:p w14:paraId="10A26751" w14:textId="07D46111" w:rsidR="00963BFE" w:rsidRPr="00886CA1" w:rsidDel="00CB3C33" w:rsidRDefault="00C45398" w:rsidP="00886CA1">
      <w:pPr>
        <w:spacing w:beforeAutospacing="1" w:after="0" w:afterAutospacing="1" w:line="240" w:lineRule="auto"/>
        <w:rPr>
          <w:del w:id="877" w:author="Brendon Kerns" w:date="2024-01-11T14:01:00Z"/>
          <w:rFonts w:eastAsia="Times New Roman"/>
          <w:b/>
          <w:bCs/>
          <w:color w:val="000000"/>
          <w:sz w:val="32"/>
          <w:szCs w:val="32"/>
        </w:rPr>
      </w:pPr>
      <w:del w:id="878" w:author="Brendon Kerns" w:date="2024-01-11T14:01:00Z">
        <w:r w:rsidRPr="00106025" w:rsidDel="00CB3C33">
          <w:rPr>
            <w:rFonts w:eastAsia="Times New Roman"/>
            <w:b/>
            <w:bCs/>
            <w:color w:val="000000"/>
            <w:sz w:val="32"/>
            <w:szCs w:val="32"/>
          </w:rPr>
          <w:delText>__________________________________________________________</w:delText>
        </w:r>
      </w:del>
    </w:p>
    <w:p w14:paraId="41625875" w14:textId="299AA043" w:rsidR="00C45398" w:rsidRPr="0031431F" w:rsidDel="00CB3C33" w:rsidRDefault="00963BFE" w:rsidP="00C45398">
      <w:pPr>
        <w:spacing w:after="0" w:line="240" w:lineRule="auto"/>
        <w:rPr>
          <w:del w:id="879" w:author="Brendon Kerns" w:date="2024-01-11T14:01:00Z"/>
          <w:rFonts w:eastAsia="Times New Roman"/>
          <w:b/>
          <w:bCs/>
          <w:color w:val="000000"/>
          <w:sz w:val="32"/>
          <w:szCs w:val="32"/>
        </w:rPr>
      </w:pPr>
      <w:bookmarkStart w:id="880" w:name="s456501"/>
      <w:del w:id="881" w:author="Brendon Kerns" w:date="2024-01-11T14:01:00Z">
        <w:r w:rsidDel="00CB3C33">
          <w:rPr>
            <w:rFonts w:eastAsia="Times New Roman"/>
            <w:b/>
            <w:bCs/>
            <w:color w:val="000000"/>
            <w:sz w:val="32"/>
            <w:szCs w:val="32"/>
          </w:rPr>
          <w:delText>CHAPTER 17.53</w:delText>
        </w:r>
        <w:r w:rsidR="00C45398" w:rsidRPr="0031431F" w:rsidDel="00CB3C33">
          <w:rPr>
            <w:rFonts w:eastAsia="Times New Roman"/>
            <w:b/>
            <w:bCs/>
            <w:color w:val="000000"/>
            <w:sz w:val="32"/>
            <w:szCs w:val="32"/>
          </w:rPr>
          <w:delText xml:space="preserve"> </w:delText>
        </w:r>
        <w:commentRangeStart w:id="882"/>
        <w:r w:rsidR="00C45398" w:rsidDel="00CB3C33">
          <w:rPr>
            <w:b/>
            <w:bCs/>
            <w:sz w:val="32"/>
            <w:szCs w:val="32"/>
          </w:rPr>
          <w:delText>APPEALS</w:delText>
        </w:r>
      </w:del>
      <w:commentRangeEnd w:id="882"/>
      <w:r w:rsidR="00B400D9">
        <w:rPr>
          <w:rStyle w:val="CommentReference"/>
          <w:rFonts w:asciiTheme="minorHAnsi" w:hAnsiTheme="minorHAnsi" w:cstheme="minorBidi"/>
        </w:rPr>
        <w:commentReference w:id="882"/>
      </w:r>
      <w:del w:id="883" w:author="Brendon Kerns" w:date="2024-01-11T14:01:00Z">
        <w:r w:rsidR="00C45398" w:rsidRPr="0031431F" w:rsidDel="00CB3C33">
          <w:rPr>
            <w:rFonts w:eastAsia="Times New Roman"/>
            <w:color w:val="000000"/>
            <w:sz w:val="32"/>
            <w:szCs w:val="32"/>
          </w:rPr>
          <w:br/>
        </w:r>
      </w:del>
    </w:p>
    <w:p w14:paraId="74E845A9" w14:textId="2D3B037D" w:rsidR="00C45398" w:rsidRPr="00683EEF" w:rsidDel="00CB3C33" w:rsidRDefault="00C45398" w:rsidP="00C45398">
      <w:pPr>
        <w:spacing w:after="0" w:line="240" w:lineRule="auto"/>
        <w:rPr>
          <w:del w:id="884" w:author="Brendon Kerns" w:date="2024-01-11T14:01:00Z"/>
          <w:rFonts w:eastAsia="Times New Roman"/>
          <w:b/>
          <w:bCs/>
          <w:color w:val="000000"/>
        </w:rPr>
      </w:pPr>
      <w:del w:id="885" w:author="Brendon Kerns" w:date="2024-01-11T14:01:00Z">
        <w:r w:rsidRPr="00683EEF" w:rsidDel="00CB3C33">
          <w:rPr>
            <w:rFonts w:eastAsia="Times New Roman"/>
            <w:b/>
            <w:bCs/>
            <w:color w:val="000000"/>
          </w:rPr>
          <w:delText>17.</w:delText>
        </w:r>
        <w:r w:rsidR="00963BFE" w:rsidRPr="00683EEF" w:rsidDel="00CB3C33">
          <w:rPr>
            <w:rFonts w:eastAsia="Times New Roman"/>
            <w:b/>
            <w:bCs/>
            <w:color w:val="000000"/>
          </w:rPr>
          <w:delText>53</w:delText>
        </w:r>
        <w:r w:rsidRPr="00683EEF" w:rsidDel="00CB3C33">
          <w:rPr>
            <w:rFonts w:eastAsia="Times New Roman"/>
            <w:b/>
            <w:bCs/>
            <w:color w:val="000000"/>
          </w:rPr>
          <w:delText>.010: APPEAL OF ADMINISTRATIVE DECISIONS TO THE BOARD OF ADJUSTMENT:</w:delText>
        </w:r>
        <w:bookmarkEnd w:id="880"/>
      </w:del>
    </w:p>
    <w:p w14:paraId="0DC55757" w14:textId="4C019E2A" w:rsidR="00C45398" w:rsidRPr="00683EEF" w:rsidDel="00CB3C33" w:rsidRDefault="00C45398" w:rsidP="00C45398">
      <w:pPr>
        <w:spacing w:after="0" w:line="240" w:lineRule="auto"/>
        <w:rPr>
          <w:del w:id="886" w:author="Brendon Kerns" w:date="2024-01-11T14:01:00Z"/>
          <w:rFonts w:eastAsia="Times New Roman"/>
          <w:b/>
          <w:bCs/>
          <w:color w:val="000000"/>
        </w:rPr>
      </w:pPr>
    </w:p>
    <w:p w14:paraId="66B44A4B" w14:textId="5F956BD5" w:rsidR="00C45398" w:rsidDel="00CB3C33" w:rsidRDefault="00886CA1" w:rsidP="0020207D">
      <w:pPr>
        <w:pStyle w:val="ListParagraph"/>
        <w:numPr>
          <w:ilvl w:val="2"/>
          <w:numId w:val="16"/>
        </w:numPr>
        <w:ind w:left="900" w:hanging="450"/>
        <w:rPr>
          <w:del w:id="887" w:author="Brendon Kerns" w:date="2024-01-11T14:01:00Z"/>
          <w:rFonts w:ascii="Times New Roman" w:hAnsi="Times New Roman" w:cs="Times New Roman"/>
          <w:sz w:val="24"/>
          <w:szCs w:val="24"/>
        </w:rPr>
      </w:pPr>
      <w:del w:id="888" w:author="Brendon Kerns" w:date="2024-01-11T14:01:00Z">
        <w:r w:rsidRPr="00683EEF" w:rsidDel="00CB3C33">
          <w:rPr>
            <w:rFonts w:ascii="Times New Roman" w:hAnsi="Times New Roman" w:cs="Times New Roman"/>
            <w:sz w:val="24"/>
            <w:szCs w:val="24"/>
          </w:rPr>
          <w:delText xml:space="preserve"> </w:delText>
        </w:r>
      </w:del>
      <w:del w:id="889" w:author="Brendon Kerns" w:date="2023-12-16T08:49:00Z">
        <w:r w:rsidR="00C45398" w:rsidRPr="00683EEF" w:rsidDel="00685ED8">
          <w:rPr>
            <w:rFonts w:ascii="Times New Roman" w:hAnsi="Times New Roman" w:cs="Times New Roman"/>
            <w:b/>
            <w:sz w:val="24"/>
            <w:szCs w:val="24"/>
          </w:rPr>
          <w:delText>Standing.</w:delText>
        </w:r>
      </w:del>
      <w:del w:id="890" w:author="Brendon Kerns" w:date="2023-12-16T09:15:00Z">
        <w:r w:rsidR="00C45398" w:rsidRPr="00685ED8" w:rsidDel="009169B7">
          <w:rPr>
            <w:rFonts w:ascii="Times New Roman" w:hAnsi="Times New Roman" w:cs="Times New Roman"/>
            <w:bCs/>
            <w:sz w:val="24"/>
            <w:szCs w:val="24"/>
          </w:rPr>
          <w:delText xml:space="preserve"> </w:delText>
        </w:r>
      </w:del>
      <w:del w:id="891" w:author="Brendon Kerns" w:date="2024-01-11T14:01:00Z">
        <w:r w:rsidR="00C45398" w:rsidRPr="00685ED8" w:rsidDel="00CB3C33">
          <w:rPr>
            <w:rFonts w:ascii="Times New Roman" w:hAnsi="Times New Roman" w:cs="Times New Roman"/>
            <w:bCs/>
            <w:sz w:val="24"/>
            <w:szCs w:val="24"/>
          </w:rPr>
          <w:delText>Any</w:delText>
        </w:r>
        <w:r w:rsidR="00C45398" w:rsidRPr="00683EEF" w:rsidDel="00CB3C33">
          <w:rPr>
            <w:rFonts w:ascii="Times New Roman" w:hAnsi="Times New Roman" w:cs="Times New Roman"/>
            <w:sz w:val="24"/>
            <w:szCs w:val="24"/>
          </w:rPr>
          <w:delText xml:space="preserve"> aggrieved person, or governmental agency dissatisfied with any order or determination by </w:delText>
        </w:r>
      </w:del>
      <w:del w:id="892" w:author="Brendon Kerns" w:date="2023-12-16T09:15:00Z">
        <w:r w:rsidR="00C45398" w:rsidRPr="00683EEF" w:rsidDel="009169B7">
          <w:rPr>
            <w:rFonts w:ascii="Times New Roman" w:hAnsi="Times New Roman" w:cs="Times New Roman"/>
            <w:sz w:val="24"/>
            <w:szCs w:val="24"/>
          </w:rPr>
          <w:delText xml:space="preserve">the </w:delText>
        </w:r>
        <w:commentRangeStart w:id="893"/>
        <w:r w:rsidR="00C45398" w:rsidRPr="00683EEF" w:rsidDel="009169B7">
          <w:rPr>
            <w:rFonts w:ascii="Times New Roman" w:hAnsi="Times New Roman" w:cs="Times New Roman"/>
            <w:sz w:val="24"/>
            <w:szCs w:val="24"/>
          </w:rPr>
          <w:delText>Governing</w:delText>
        </w:r>
      </w:del>
      <w:commentRangeEnd w:id="893"/>
      <w:del w:id="894" w:author="Brendon Kerns" w:date="2024-01-11T14:01:00Z">
        <w:r w:rsidR="009169B7" w:rsidDel="00CB3C33">
          <w:rPr>
            <w:rStyle w:val="CommentReference"/>
          </w:rPr>
          <w:commentReference w:id="893"/>
        </w:r>
      </w:del>
      <w:del w:id="895" w:author="Brendon Kerns" w:date="2023-12-16T09:15:00Z">
        <w:r w:rsidR="00C45398" w:rsidRPr="00683EEF" w:rsidDel="009169B7">
          <w:rPr>
            <w:rFonts w:ascii="Times New Roman" w:hAnsi="Times New Roman" w:cs="Times New Roman"/>
            <w:sz w:val="24"/>
            <w:szCs w:val="24"/>
          </w:rPr>
          <w:delText xml:space="preserve"> Body, or </w:delText>
        </w:r>
      </w:del>
      <w:del w:id="896" w:author="Brendon Kerns" w:date="2024-01-11T14:01:00Z">
        <w:r w:rsidR="00C45398" w:rsidRPr="00683EEF" w:rsidDel="00CB3C33">
          <w:rPr>
            <w:rFonts w:ascii="Times New Roman" w:hAnsi="Times New Roman" w:cs="Times New Roman"/>
            <w:sz w:val="24"/>
            <w:szCs w:val="24"/>
          </w:rPr>
          <w:delText xml:space="preserve">a Town Official may request the </w:delText>
        </w:r>
        <w:r w:rsidR="00C82F19" w:rsidRPr="00683EEF" w:rsidDel="00CB3C33">
          <w:rPr>
            <w:rFonts w:ascii="Times New Roman" w:hAnsi="Times New Roman" w:cs="Times New Roman"/>
            <w:sz w:val="24"/>
            <w:szCs w:val="24"/>
          </w:rPr>
          <w:delText>matter be</w:delText>
        </w:r>
        <w:r w:rsidR="00C45398" w:rsidRPr="00683EEF" w:rsidDel="00CB3C33">
          <w:rPr>
            <w:rFonts w:ascii="Times New Roman" w:hAnsi="Times New Roman" w:cs="Times New Roman"/>
            <w:sz w:val="24"/>
            <w:szCs w:val="24"/>
          </w:rPr>
          <w:delText xml:space="preserve"> appealed to the </w:delText>
        </w:r>
      </w:del>
      <w:del w:id="897" w:author="Brendon Kerns" w:date="2023-12-16T08:46:00Z">
        <w:r w:rsidR="00C45398" w:rsidRPr="00683EEF" w:rsidDel="00685ED8">
          <w:rPr>
            <w:rFonts w:ascii="Times New Roman" w:hAnsi="Times New Roman" w:cs="Times New Roman"/>
            <w:sz w:val="24"/>
            <w:szCs w:val="24"/>
          </w:rPr>
          <w:delText>Board of Adjustments</w:delText>
        </w:r>
      </w:del>
      <w:del w:id="898" w:author="Brendon Kerns" w:date="2024-01-11T14:01:00Z">
        <w:r w:rsidR="00C45398" w:rsidRPr="00683EEF" w:rsidDel="00CB3C33">
          <w:rPr>
            <w:rFonts w:ascii="Times New Roman" w:hAnsi="Times New Roman" w:cs="Times New Roman"/>
            <w:sz w:val="24"/>
            <w:szCs w:val="24"/>
          </w:rPr>
          <w:delText>.</w:delText>
        </w:r>
      </w:del>
    </w:p>
    <w:p w14:paraId="2D930719" w14:textId="0256ACEA" w:rsidR="00683EEF" w:rsidDel="00CB3C33" w:rsidRDefault="00683EEF" w:rsidP="00683EEF">
      <w:pPr>
        <w:pStyle w:val="ListParagraph"/>
        <w:ind w:left="900"/>
        <w:rPr>
          <w:del w:id="899" w:author="Brendon Kerns" w:date="2024-01-11T14:01:00Z"/>
          <w:rFonts w:ascii="Times New Roman" w:hAnsi="Times New Roman" w:cs="Times New Roman"/>
          <w:sz w:val="24"/>
          <w:szCs w:val="24"/>
        </w:rPr>
      </w:pPr>
    </w:p>
    <w:p w14:paraId="7C841A7A" w14:textId="0AE69F39" w:rsidR="00683EEF" w:rsidDel="00CB3C33" w:rsidRDefault="00C45398" w:rsidP="0020207D">
      <w:pPr>
        <w:pStyle w:val="ListParagraph"/>
        <w:numPr>
          <w:ilvl w:val="2"/>
          <w:numId w:val="16"/>
        </w:numPr>
        <w:ind w:left="900" w:hanging="450"/>
        <w:rPr>
          <w:del w:id="900" w:author="Brendon Kerns" w:date="2024-01-11T14:01:00Z"/>
          <w:rFonts w:ascii="Times New Roman" w:hAnsi="Times New Roman" w:cs="Times New Roman"/>
          <w:sz w:val="24"/>
          <w:szCs w:val="24"/>
        </w:rPr>
      </w:pPr>
      <w:del w:id="901" w:author="Brendon Kerns" w:date="2024-01-11T14:01:00Z">
        <w:r w:rsidRPr="00683EEF" w:rsidDel="00CB3C33">
          <w:rPr>
            <w:rFonts w:ascii="Times New Roman" w:hAnsi="Times New Roman" w:cs="Times New Roman"/>
            <w:b/>
            <w:sz w:val="24"/>
            <w:szCs w:val="24"/>
          </w:rPr>
          <w:delText>Appeals Forms and Procedure</w:delText>
        </w:r>
        <w:r w:rsidRPr="00683EEF" w:rsidDel="00CB3C33">
          <w:rPr>
            <w:rFonts w:ascii="Times New Roman" w:hAnsi="Times New Roman" w:cs="Times New Roman"/>
            <w:sz w:val="24"/>
            <w:szCs w:val="24"/>
          </w:rPr>
          <w:delText>.</w:delText>
        </w:r>
      </w:del>
    </w:p>
    <w:p w14:paraId="72F8B6B3" w14:textId="4C76F784" w:rsidR="00683EEF" w:rsidRPr="00683EEF" w:rsidDel="00CB3C33" w:rsidRDefault="00683EEF" w:rsidP="00683EEF">
      <w:pPr>
        <w:pStyle w:val="ListParagraph"/>
        <w:rPr>
          <w:del w:id="902" w:author="Brendon Kerns" w:date="2024-01-11T14:01:00Z"/>
          <w:rFonts w:ascii="Times New Roman" w:hAnsi="Times New Roman" w:cs="Times New Roman"/>
          <w:sz w:val="24"/>
          <w:szCs w:val="24"/>
        </w:rPr>
      </w:pPr>
    </w:p>
    <w:p w14:paraId="4A85DEF2" w14:textId="4AD70A34" w:rsidR="00C45398" w:rsidDel="009169B7" w:rsidRDefault="00C45398" w:rsidP="009169B7">
      <w:pPr>
        <w:pStyle w:val="ListParagraph"/>
        <w:numPr>
          <w:ilvl w:val="3"/>
          <w:numId w:val="16"/>
        </w:numPr>
        <w:ind w:left="1260"/>
        <w:rPr>
          <w:del w:id="903" w:author="Brendon Kerns" w:date="2023-12-16T09:17:00Z"/>
          <w:rFonts w:ascii="Times New Roman" w:hAnsi="Times New Roman" w:cs="Times New Roman"/>
          <w:sz w:val="24"/>
          <w:szCs w:val="24"/>
        </w:rPr>
      </w:pPr>
      <w:del w:id="904" w:author="Brendon Kerns" w:date="2024-01-11T14:01:00Z">
        <w:r w:rsidRPr="009169B7" w:rsidDel="00CB3C33">
          <w:rPr>
            <w:rFonts w:ascii="Times New Roman" w:hAnsi="Times New Roman" w:cs="Times New Roman"/>
            <w:sz w:val="24"/>
            <w:szCs w:val="24"/>
          </w:rPr>
          <w:delText xml:space="preserve">A written appeal shall be filed with the </w:delText>
        </w:r>
      </w:del>
      <w:del w:id="905" w:author="Brendon Kerns" w:date="2023-12-16T09:16:00Z">
        <w:r w:rsidRPr="009169B7" w:rsidDel="009169B7">
          <w:rPr>
            <w:rFonts w:ascii="Times New Roman" w:hAnsi="Times New Roman" w:cs="Times New Roman"/>
            <w:sz w:val="24"/>
            <w:szCs w:val="24"/>
          </w:rPr>
          <w:delText>board of adjustments</w:delText>
        </w:r>
      </w:del>
      <w:del w:id="906" w:author="Brendon Kerns" w:date="2024-01-11T14:01:00Z">
        <w:r w:rsidRPr="009169B7" w:rsidDel="00CB3C33">
          <w:rPr>
            <w:rFonts w:ascii="Times New Roman" w:hAnsi="Times New Roman" w:cs="Times New Roman"/>
            <w:sz w:val="24"/>
            <w:szCs w:val="24"/>
          </w:rPr>
          <w:delText xml:space="preserve"> by </w:delText>
        </w:r>
      </w:del>
      <w:del w:id="907" w:author="Brendon Kerns" w:date="2023-12-16T09:16:00Z">
        <w:r w:rsidRPr="009169B7" w:rsidDel="009169B7">
          <w:rPr>
            <w:rFonts w:ascii="Times New Roman" w:hAnsi="Times New Roman" w:cs="Times New Roman"/>
            <w:sz w:val="24"/>
            <w:szCs w:val="24"/>
          </w:rPr>
          <w:delText>the party feeling</w:delText>
        </w:r>
      </w:del>
      <w:del w:id="908" w:author="Brendon Kerns" w:date="2024-01-11T14:01:00Z">
        <w:r w:rsidRPr="009169B7" w:rsidDel="00CB3C33">
          <w:rPr>
            <w:rFonts w:ascii="Times New Roman" w:hAnsi="Times New Roman" w:cs="Times New Roman"/>
            <w:sz w:val="24"/>
            <w:szCs w:val="24"/>
          </w:rPr>
          <w:delText xml:space="preserve"> aggrieved </w:delText>
        </w:r>
      </w:del>
      <w:del w:id="909" w:author="Brendon Kerns" w:date="2023-12-16T09:16:00Z">
        <w:r w:rsidRPr="009169B7" w:rsidDel="009169B7">
          <w:rPr>
            <w:rFonts w:ascii="Times New Roman" w:hAnsi="Times New Roman" w:cs="Times New Roman"/>
            <w:sz w:val="24"/>
            <w:szCs w:val="24"/>
          </w:rPr>
          <w:delText xml:space="preserve">by any order or decision of the Governing Body, </w:delText>
        </w:r>
      </w:del>
      <w:del w:id="910" w:author="Brendon Kerns" w:date="2024-01-11T14:01:00Z">
        <w:r w:rsidRPr="009169B7" w:rsidDel="00CB3C33">
          <w:rPr>
            <w:rFonts w:ascii="Times New Roman" w:hAnsi="Times New Roman" w:cs="Times New Roman"/>
            <w:sz w:val="24"/>
            <w:szCs w:val="24"/>
          </w:rPr>
          <w:delText xml:space="preserve">upon forms prepared and supplied by the Town Clerk.  A valid appeal shall require at minimum a description of the official decision, the signature of the applicant, and a statement requesting that the matter be appealed to the Board. </w:delText>
        </w:r>
      </w:del>
      <w:del w:id="911" w:author="Brendon Kerns" w:date="2023-12-16T09:17:00Z">
        <w:r w:rsidRPr="00683EEF" w:rsidDel="009169B7">
          <w:rPr>
            <w:rFonts w:ascii="Times New Roman" w:hAnsi="Times New Roman" w:cs="Times New Roman"/>
            <w:sz w:val="24"/>
            <w:szCs w:val="24"/>
          </w:rPr>
          <w:delText>The appeal shall be accompanied by accurate plans and specifications of the proposed work showing the plot of land to be built upon, together with the placement of the proposed building and all other existing or proposed structures, and accompanied by a fee of $30.00 or as designated by resolution.</w:delText>
        </w:r>
      </w:del>
    </w:p>
    <w:p w14:paraId="0CC6D5BD" w14:textId="36AF4A7A" w:rsidR="00683EEF" w:rsidRPr="009169B7" w:rsidDel="00CB3C33" w:rsidRDefault="00683EEF" w:rsidP="009169B7">
      <w:pPr>
        <w:pStyle w:val="ListParagraph"/>
        <w:ind w:left="1260"/>
        <w:rPr>
          <w:del w:id="912" w:author="Brendon Kerns" w:date="2024-01-11T14:01:00Z"/>
          <w:rFonts w:ascii="Times New Roman" w:hAnsi="Times New Roman" w:cs="Times New Roman"/>
          <w:sz w:val="24"/>
          <w:szCs w:val="24"/>
        </w:rPr>
      </w:pPr>
    </w:p>
    <w:p w14:paraId="430275BF" w14:textId="532F3AAF" w:rsidR="00683EEF" w:rsidDel="00CB3C33" w:rsidRDefault="00C45398" w:rsidP="0020207D">
      <w:pPr>
        <w:pStyle w:val="ListParagraph"/>
        <w:numPr>
          <w:ilvl w:val="2"/>
          <w:numId w:val="16"/>
        </w:numPr>
        <w:ind w:left="990" w:hanging="540"/>
        <w:rPr>
          <w:del w:id="913" w:author="Brendon Kerns" w:date="2024-01-11T14:01:00Z"/>
          <w:rFonts w:ascii="Times New Roman" w:hAnsi="Times New Roman" w:cs="Times New Roman"/>
          <w:sz w:val="24"/>
          <w:szCs w:val="24"/>
        </w:rPr>
      </w:pPr>
      <w:del w:id="914" w:author="Brendon Kerns" w:date="2024-01-11T14:01:00Z">
        <w:r w:rsidRPr="00683EEF" w:rsidDel="00CB3C33">
          <w:rPr>
            <w:rFonts w:ascii="Times New Roman" w:hAnsi="Times New Roman" w:cs="Times New Roman"/>
            <w:b/>
            <w:sz w:val="24"/>
            <w:szCs w:val="24"/>
          </w:rPr>
          <w:delText>Stay</w:delText>
        </w:r>
        <w:r w:rsidRPr="00683EEF" w:rsidDel="00CB3C33">
          <w:rPr>
            <w:rFonts w:ascii="Times New Roman" w:hAnsi="Times New Roman" w:cs="Times New Roman"/>
            <w:sz w:val="24"/>
            <w:szCs w:val="24"/>
          </w:rPr>
          <w:delText>. An appeal stays all proceedings in furtherance of the action appealed from unless the officer from whom the appeal is taken certifies to the Board that by reason of facts stated in the certificate a stay, in their opinion, would cause imminent peril to life or property. In such cases, proceedings shall not be stayed other than by a restraining order granted by the District Court for the District, or a judge thereof, on notice to the officer from whom the appeal is taken, and on due cause shown.</w:delText>
        </w:r>
      </w:del>
    </w:p>
    <w:p w14:paraId="506C022B" w14:textId="3CE9B86F" w:rsidR="00C45398" w:rsidRPr="00683EEF" w:rsidDel="00CB3C33" w:rsidRDefault="00C45398" w:rsidP="00683EEF">
      <w:pPr>
        <w:pStyle w:val="ListParagraph"/>
        <w:ind w:left="990"/>
        <w:rPr>
          <w:del w:id="915" w:author="Brendon Kerns" w:date="2024-01-11T14:01:00Z"/>
          <w:rFonts w:ascii="Times New Roman" w:hAnsi="Times New Roman" w:cs="Times New Roman"/>
          <w:sz w:val="24"/>
          <w:szCs w:val="24"/>
        </w:rPr>
      </w:pPr>
      <w:del w:id="916" w:author="Brendon Kerns" w:date="2024-01-11T14:01:00Z">
        <w:r w:rsidRPr="00683EEF" w:rsidDel="00CB3C33">
          <w:rPr>
            <w:rFonts w:ascii="Times New Roman" w:hAnsi="Times New Roman" w:cs="Times New Roman"/>
            <w:sz w:val="24"/>
            <w:szCs w:val="24"/>
          </w:rPr>
          <w:delText xml:space="preserve"> </w:delText>
        </w:r>
      </w:del>
    </w:p>
    <w:p w14:paraId="5A9C0708" w14:textId="28FE9610" w:rsidR="00683EEF" w:rsidDel="00CB3C33" w:rsidRDefault="00C45398" w:rsidP="0020207D">
      <w:pPr>
        <w:pStyle w:val="ListParagraph"/>
        <w:numPr>
          <w:ilvl w:val="2"/>
          <w:numId w:val="16"/>
        </w:numPr>
        <w:ind w:left="990" w:hanging="540"/>
        <w:rPr>
          <w:del w:id="917" w:author="Brendon Kerns" w:date="2024-01-11T14:01:00Z"/>
          <w:rFonts w:ascii="Times New Roman" w:hAnsi="Times New Roman" w:cs="Times New Roman"/>
          <w:sz w:val="24"/>
          <w:szCs w:val="24"/>
        </w:rPr>
      </w:pPr>
      <w:del w:id="918" w:author="Brendon Kerns" w:date="2024-01-11T14:01:00Z">
        <w:r w:rsidRPr="00683EEF" w:rsidDel="00CB3C33">
          <w:rPr>
            <w:rFonts w:ascii="Times New Roman" w:hAnsi="Times New Roman" w:cs="Times New Roman"/>
            <w:b/>
            <w:sz w:val="24"/>
            <w:szCs w:val="24"/>
          </w:rPr>
          <w:delText>Hearing</w:delText>
        </w:r>
        <w:r w:rsidRPr="00683EEF" w:rsidDel="00CB3C33">
          <w:rPr>
            <w:rFonts w:ascii="Times New Roman" w:hAnsi="Times New Roman" w:cs="Times New Roman"/>
            <w:sz w:val="24"/>
            <w:szCs w:val="24"/>
          </w:rPr>
          <w:delText>.  The Board shall fix a date not later than 20 business days after acceptance of the appeal.</w:delText>
        </w:r>
      </w:del>
    </w:p>
    <w:p w14:paraId="2EC6AED3" w14:textId="49CF9D95" w:rsidR="00683EEF" w:rsidRPr="00683EEF" w:rsidDel="00CB3C33" w:rsidRDefault="00683EEF" w:rsidP="00683EEF">
      <w:pPr>
        <w:pStyle w:val="ListParagraph"/>
        <w:rPr>
          <w:del w:id="919" w:author="Brendon Kerns" w:date="2024-01-11T14:01:00Z"/>
          <w:rFonts w:ascii="Times New Roman" w:hAnsi="Times New Roman" w:cs="Times New Roman"/>
          <w:sz w:val="24"/>
          <w:szCs w:val="24"/>
        </w:rPr>
      </w:pPr>
    </w:p>
    <w:p w14:paraId="172DA43B" w14:textId="0DD4B6CB" w:rsidR="00886CA1" w:rsidDel="00CB3C33" w:rsidRDefault="00C45398" w:rsidP="0020207D">
      <w:pPr>
        <w:pStyle w:val="ListParagraph"/>
        <w:numPr>
          <w:ilvl w:val="3"/>
          <w:numId w:val="16"/>
        </w:numPr>
        <w:ind w:left="1350" w:hanging="450"/>
        <w:rPr>
          <w:del w:id="920" w:author="Brendon Kerns" w:date="2024-01-11T14:01:00Z"/>
          <w:rFonts w:ascii="Times New Roman" w:hAnsi="Times New Roman" w:cs="Times New Roman"/>
          <w:sz w:val="24"/>
          <w:szCs w:val="24"/>
        </w:rPr>
      </w:pPr>
      <w:del w:id="921" w:author="Brendon Kerns" w:date="2024-01-11T14:01:00Z">
        <w:r w:rsidRPr="00683EEF" w:rsidDel="00CB3C33">
          <w:rPr>
            <w:rFonts w:ascii="Times New Roman" w:hAnsi="Times New Roman" w:cs="Times New Roman"/>
            <w:sz w:val="24"/>
            <w:szCs w:val="24"/>
          </w:rPr>
          <w:delText>The hearing date shall be noticed by publishing said notice within the newspaper of general circulation and mailing copies of the notice to each party to the appeal.</w:delText>
        </w:r>
      </w:del>
    </w:p>
    <w:p w14:paraId="4D021B2A" w14:textId="34755114" w:rsidR="00683EEF" w:rsidRPr="00683EEF" w:rsidDel="00CB3C33" w:rsidRDefault="00683EEF" w:rsidP="00683EEF">
      <w:pPr>
        <w:pStyle w:val="ListParagraph"/>
        <w:ind w:left="1350"/>
        <w:rPr>
          <w:del w:id="922" w:author="Brendon Kerns" w:date="2024-01-11T14:01:00Z"/>
          <w:rFonts w:ascii="Times New Roman" w:hAnsi="Times New Roman" w:cs="Times New Roman"/>
          <w:sz w:val="24"/>
          <w:szCs w:val="24"/>
        </w:rPr>
      </w:pPr>
    </w:p>
    <w:p w14:paraId="64D8E8C8" w14:textId="0E74C0FC" w:rsidR="00886CA1" w:rsidDel="00CB3C33" w:rsidRDefault="00C45398" w:rsidP="0020207D">
      <w:pPr>
        <w:pStyle w:val="ListParagraph"/>
        <w:numPr>
          <w:ilvl w:val="3"/>
          <w:numId w:val="16"/>
        </w:numPr>
        <w:ind w:left="1350" w:hanging="450"/>
        <w:rPr>
          <w:del w:id="923" w:author="Brendon Kerns" w:date="2024-01-11T14:01:00Z"/>
          <w:rFonts w:ascii="Times New Roman" w:hAnsi="Times New Roman" w:cs="Times New Roman"/>
          <w:sz w:val="24"/>
          <w:szCs w:val="24"/>
        </w:rPr>
      </w:pPr>
      <w:del w:id="924" w:author="Brendon Kerns" w:date="2024-01-11T14:01:00Z">
        <w:r w:rsidRPr="00683EEF" w:rsidDel="00CB3C33">
          <w:rPr>
            <w:rFonts w:ascii="Times New Roman" w:hAnsi="Times New Roman" w:cs="Times New Roman"/>
            <w:sz w:val="24"/>
            <w:szCs w:val="24"/>
          </w:rPr>
          <w:delText xml:space="preserve"> </w:delText>
        </w:r>
        <w:r w:rsidR="00886CA1" w:rsidRPr="00683EEF" w:rsidDel="00CB3C33">
          <w:rPr>
            <w:rFonts w:ascii="Times New Roman" w:hAnsi="Times New Roman" w:cs="Times New Roman"/>
            <w:sz w:val="24"/>
            <w:szCs w:val="24"/>
          </w:rPr>
          <w:delText>T</w:delText>
        </w:r>
        <w:r w:rsidRPr="00683EEF" w:rsidDel="00CB3C33">
          <w:rPr>
            <w:rFonts w:ascii="Times New Roman" w:hAnsi="Times New Roman" w:cs="Times New Roman"/>
            <w:sz w:val="24"/>
            <w:szCs w:val="24"/>
          </w:rPr>
          <w:delText>he notice must include the legal description of the affected property, the name of the parties to the appeal, and the date of the hearing.  The hearing cannot be held any earlier than five (5) business days from the date of the publication in the newspaper.</w:delText>
        </w:r>
      </w:del>
    </w:p>
    <w:p w14:paraId="70672848" w14:textId="301C4A1D" w:rsidR="00683EEF" w:rsidRPr="00683EEF" w:rsidDel="00CB3C33" w:rsidRDefault="00683EEF" w:rsidP="00683EEF">
      <w:pPr>
        <w:pStyle w:val="ListParagraph"/>
        <w:rPr>
          <w:del w:id="925" w:author="Brendon Kerns" w:date="2024-01-11T14:01:00Z"/>
          <w:rFonts w:ascii="Times New Roman" w:hAnsi="Times New Roman" w:cs="Times New Roman"/>
          <w:sz w:val="24"/>
          <w:szCs w:val="24"/>
        </w:rPr>
      </w:pPr>
    </w:p>
    <w:p w14:paraId="40813403" w14:textId="4853F9E8" w:rsidR="00683EEF" w:rsidRPr="00683EEF" w:rsidDel="00CB3C33" w:rsidRDefault="00683EEF" w:rsidP="00683EEF">
      <w:pPr>
        <w:pStyle w:val="ListParagraph"/>
        <w:ind w:left="1350"/>
        <w:rPr>
          <w:del w:id="926" w:author="Brendon Kerns" w:date="2024-01-11T14:01:00Z"/>
          <w:rFonts w:ascii="Times New Roman" w:hAnsi="Times New Roman" w:cs="Times New Roman"/>
          <w:sz w:val="24"/>
          <w:szCs w:val="24"/>
        </w:rPr>
      </w:pPr>
    </w:p>
    <w:p w14:paraId="37B5399F" w14:textId="788D7606" w:rsidR="00886CA1" w:rsidDel="00CB3C33" w:rsidRDefault="00C45398" w:rsidP="0020207D">
      <w:pPr>
        <w:pStyle w:val="ListParagraph"/>
        <w:numPr>
          <w:ilvl w:val="3"/>
          <w:numId w:val="16"/>
        </w:numPr>
        <w:ind w:left="1350" w:hanging="450"/>
        <w:rPr>
          <w:del w:id="927" w:author="Brendon Kerns" w:date="2024-01-11T14:01:00Z"/>
          <w:rFonts w:ascii="Times New Roman" w:hAnsi="Times New Roman" w:cs="Times New Roman"/>
          <w:sz w:val="24"/>
          <w:szCs w:val="24"/>
        </w:rPr>
      </w:pPr>
      <w:del w:id="928" w:author="Brendon Kerns" w:date="2024-01-11T14:01:00Z">
        <w:r w:rsidRPr="00683EEF" w:rsidDel="00CB3C33">
          <w:rPr>
            <w:rFonts w:ascii="Times New Roman" w:hAnsi="Times New Roman" w:cs="Times New Roman"/>
            <w:sz w:val="24"/>
            <w:szCs w:val="24"/>
          </w:rPr>
          <w:delText xml:space="preserve"> The Board shall keep minutes of its proceedings, showing the vote of each member upon each question</w:delText>
        </w:r>
        <w:r w:rsidR="00683EEF" w:rsidDel="00CB3C33">
          <w:rPr>
            <w:rFonts w:ascii="Times New Roman" w:hAnsi="Times New Roman" w:cs="Times New Roman"/>
            <w:sz w:val="24"/>
            <w:szCs w:val="24"/>
          </w:rPr>
          <w:delText>,</w:delText>
        </w:r>
        <w:r w:rsidRPr="00683EEF" w:rsidDel="00CB3C33">
          <w:rPr>
            <w:rFonts w:ascii="Times New Roman" w:hAnsi="Times New Roman" w:cs="Times New Roman"/>
            <w:sz w:val="24"/>
            <w:szCs w:val="24"/>
          </w:rPr>
          <w:delText xml:space="preserve"> and shall keep records of its examinations and other official actions, which shall be a public record</w:delText>
        </w:r>
      </w:del>
    </w:p>
    <w:p w14:paraId="3E705D22" w14:textId="65F5B505" w:rsidR="00683EEF" w:rsidRPr="00683EEF" w:rsidDel="00CB3C33" w:rsidRDefault="00683EEF" w:rsidP="00683EEF">
      <w:pPr>
        <w:pStyle w:val="ListParagraph"/>
        <w:ind w:left="1350"/>
        <w:rPr>
          <w:del w:id="929" w:author="Brendon Kerns" w:date="2024-01-11T14:01:00Z"/>
          <w:rFonts w:ascii="Times New Roman" w:hAnsi="Times New Roman" w:cs="Times New Roman"/>
          <w:sz w:val="24"/>
          <w:szCs w:val="24"/>
        </w:rPr>
      </w:pPr>
    </w:p>
    <w:p w14:paraId="77B1A90E" w14:textId="65093A8A" w:rsidR="00683EEF" w:rsidRPr="00683EEF" w:rsidDel="00CB3C33" w:rsidRDefault="00C45398" w:rsidP="0020207D">
      <w:pPr>
        <w:pStyle w:val="ListParagraph"/>
        <w:numPr>
          <w:ilvl w:val="3"/>
          <w:numId w:val="16"/>
        </w:numPr>
        <w:ind w:left="1350" w:hanging="450"/>
        <w:rPr>
          <w:del w:id="930" w:author="Brendon Kerns" w:date="2024-01-11T14:01:00Z"/>
          <w:rFonts w:ascii="Times New Roman" w:hAnsi="Times New Roman" w:cs="Times New Roman"/>
          <w:sz w:val="24"/>
          <w:szCs w:val="24"/>
        </w:rPr>
      </w:pPr>
      <w:del w:id="931" w:author="Brendon Kerns" w:date="2023-12-16T09:18:00Z">
        <w:r w:rsidRPr="00683EEF" w:rsidDel="009169B7">
          <w:rPr>
            <w:rFonts w:ascii="Times New Roman" w:hAnsi="Times New Roman" w:cs="Times New Roman"/>
            <w:sz w:val="24"/>
            <w:szCs w:val="24"/>
          </w:rPr>
          <w:delText>.</w:delText>
        </w:r>
      </w:del>
      <w:del w:id="932" w:author="Brendon Kerns" w:date="2024-01-11T14:01:00Z">
        <w:r w:rsidRPr="00683EEF" w:rsidDel="00CB3C33">
          <w:rPr>
            <w:rFonts w:ascii="Times New Roman" w:hAnsi="Times New Roman" w:cs="Times New Roman"/>
            <w:sz w:val="24"/>
            <w:szCs w:val="24"/>
          </w:rPr>
          <w:delText xml:space="preserve">All appeals shall be conducted as contested cases in accordance with the provisions of the Administrative Procedures </w:delText>
        </w:r>
        <w:r w:rsidR="00683EEF" w:rsidDel="00CB3C33">
          <w:rPr>
            <w:rFonts w:ascii="Times New Roman" w:hAnsi="Times New Roman" w:cs="Times New Roman"/>
            <w:sz w:val="24"/>
            <w:szCs w:val="24"/>
          </w:rPr>
          <w:delText>Act</w:delText>
        </w:r>
        <w:r w:rsidRPr="00683EEF" w:rsidDel="00CB3C33">
          <w:rPr>
            <w:rFonts w:ascii="Times New Roman" w:hAnsi="Times New Roman" w:cs="Times New Roman"/>
            <w:sz w:val="24"/>
            <w:szCs w:val="24"/>
          </w:rPr>
          <w:delText xml:space="preserve"> of the State of Wyoming and any additions or amendments thereto.</w:delText>
        </w:r>
      </w:del>
    </w:p>
    <w:p w14:paraId="75AF77C4" w14:textId="2E17B686" w:rsidR="00683EEF" w:rsidRPr="00683EEF" w:rsidDel="00CB3C33" w:rsidRDefault="00683EEF" w:rsidP="00683EEF">
      <w:pPr>
        <w:pStyle w:val="ListParagraph"/>
        <w:ind w:left="1350"/>
        <w:rPr>
          <w:del w:id="933" w:author="Brendon Kerns" w:date="2024-01-11T14:01:00Z"/>
          <w:rFonts w:ascii="Times New Roman" w:hAnsi="Times New Roman" w:cs="Times New Roman"/>
          <w:sz w:val="24"/>
          <w:szCs w:val="24"/>
        </w:rPr>
      </w:pPr>
    </w:p>
    <w:p w14:paraId="679299CE" w14:textId="682D1F26" w:rsidR="00C45398" w:rsidRPr="00683EEF" w:rsidDel="00CB3C33" w:rsidRDefault="00C45398" w:rsidP="0020207D">
      <w:pPr>
        <w:pStyle w:val="ListParagraph"/>
        <w:numPr>
          <w:ilvl w:val="2"/>
          <w:numId w:val="16"/>
        </w:numPr>
        <w:ind w:left="990" w:hanging="450"/>
        <w:rPr>
          <w:del w:id="934" w:author="Brendon Kerns" w:date="2024-01-11T14:01:00Z"/>
          <w:rFonts w:ascii="Times New Roman" w:hAnsi="Times New Roman" w:cs="Times New Roman"/>
          <w:sz w:val="24"/>
          <w:szCs w:val="24"/>
        </w:rPr>
      </w:pPr>
      <w:del w:id="935" w:author="Brendon Kerns" w:date="2024-01-11T14:01:00Z">
        <w:r w:rsidRPr="00683EEF" w:rsidDel="00CB3C33">
          <w:rPr>
            <w:rFonts w:ascii="Times New Roman" w:hAnsi="Times New Roman" w:cs="Times New Roman"/>
            <w:b/>
            <w:sz w:val="24"/>
            <w:szCs w:val="24"/>
          </w:rPr>
          <w:delText>Findings</w:delText>
        </w:r>
        <w:r w:rsidRPr="00683EEF" w:rsidDel="00CB3C33">
          <w:rPr>
            <w:rFonts w:ascii="Times New Roman" w:hAnsi="Times New Roman" w:cs="Times New Roman"/>
            <w:sz w:val="24"/>
            <w:szCs w:val="24"/>
          </w:rPr>
          <w:delText>.  The Board shall make its findings and determination in writing within fourteen (14) business days from the date of the hearing and shall transmit a copy to the parties.</w:delText>
        </w:r>
      </w:del>
    </w:p>
    <w:p w14:paraId="7E235A8F" w14:textId="2610E7D2" w:rsidR="00C45398" w:rsidRPr="00886CA1" w:rsidDel="00CB3C33" w:rsidRDefault="00C45398" w:rsidP="00886CA1">
      <w:pPr>
        <w:rPr>
          <w:del w:id="936" w:author="Brendon Kerns" w:date="2024-01-11T14:01:00Z"/>
        </w:rPr>
      </w:pPr>
    </w:p>
    <w:p w14:paraId="2D562147" w14:textId="4050AA37" w:rsidR="00C45398" w:rsidRPr="00174CC6" w:rsidDel="00CB3C33" w:rsidRDefault="00C45398" w:rsidP="00C82F19">
      <w:pPr>
        <w:rPr>
          <w:del w:id="937" w:author="Brendon Kerns" w:date="2024-01-11T14:01:00Z"/>
          <w:b/>
        </w:rPr>
      </w:pPr>
      <w:del w:id="938" w:author="Brendon Kerns" w:date="2024-01-11T14:01:00Z">
        <w:r w:rsidRPr="00683EEF" w:rsidDel="00CB3C33">
          <w:rPr>
            <w:b/>
          </w:rPr>
          <w:delText>17.</w:delText>
        </w:r>
        <w:r w:rsidR="00963BFE" w:rsidRPr="00683EEF" w:rsidDel="00CB3C33">
          <w:rPr>
            <w:b/>
          </w:rPr>
          <w:delText>53</w:delText>
        </w:r>
        <w:r w:rsidRPr="00683EEF" w:rsidDel="00CB3C33">
          <w:rPr>
            <w:b/>
          </w:rPr>
          <w:delText>.020: VARIANCE</w:delText>
        </w:r>
        <w:r w:rsidR="00174CC6" w:rsidDel="00CB3C33">
          <w:rPr>
            <w:b/>
          </w:rPr>
          <w:delText xml:space="preserve"> REQUEST TO BOARD OF ADJUSTMENT</w:delText>
        </w:r>
      </w:del>
    </w:p>
    <w:p w14:paraId="5C47680C" w14:textId="51BA35A9" w:rsidR="00C45398" w:rsidDel="00CB3C33" w:rsidRDefault="00C45398" w:rsidP="0020207D">
      <w:pPr>
        <w:pStyle w:val="NoSpacing"/>
        <w:numPr>
          <w:ilvl w:val="0"/>
          <w:numId w:val="45"/>
        </w:numPr>
        <w:rPr>
          <w:del w:id="939" w:author="Brendon Kerns" w:date="2024-01-11T14:01:00Z"/>
        </w:rPr>
      </w:pPr>
      <w:del w:id="940" w:author="Brendon Kerns" w:date="2024-01-11T14:01:00Z">
        <w:r w:rsidRPr="00C82F19" w:rsidDel="00CB3C33">
          <w:delText xml:space="preserve">The </w:delText>
        </w:r>
      </w:del>
      <w:del w:id="941" w:author="Brendon Kerns" w:date="2023-12-16T09:18:00Z">
        <w:r w:rsidRPr="00C82F19" w:rsidDel="009169B7">
          <w:delText xml:space="preserve">Board </w:delText>
        </w:r>
      </w:del>
      <w:del w:id="942" w:author="Brendon Kerns" w:date="2024-01-11T14:01:00Z">
        <w:r w:rsidRPr="00C82F19" w:rsidDel="00CB3C33">
          <w:delText>has the power to:</w:delText>
        </w:r>
      </w:del>
    </w:p>
    <w:p w14:paraId="3A6F8A99" w14:textId="6FA97AAB" w:rsidR="00683EEF" w:rsidDel="00CB3C33" w:rsidRDefault="00683EEF" w:rsidP="00683EEF">
      <w:pPr>
        <w:pStyle w:val="NoSpacing"/>
        <w:ind w:left="720"/>
        <w:rPr>
          <w:del w:id="943" w:author="Brendon Kerns" w:date="2024-01-11T14:01:00Z"/>
        </w:rPr>
      </w:pPr>
    </w:p>
    <w:p w14:paraId="6424DB2F" w14:textId="318B446F" w:rsidR="00C45398" w:rsidDel="00CB3C33" w:rsidRDefault="00683EEF" w:rsidP="00683EEF">
      <w:pPr>
        <w:pStyle w:val="NoSpacing"/>
        <w:ind w:left="720"/>
        <w:rPr>
          <w:del w:id="944" w:author="Brendon Kerns" w:date="2024-01-11T14:01:00Z"/>
        </w:rPr>
      </w:pPr>
      <w:del w:id="945" w:author="Brendon Kerns" w:date="2024-01-11T14:01:00Z">
        <w:r w:rsidDel="00CB3C33">
          <w:delText xml:space="preserve">1. </w:delText>
        </w:r>
        <w:r w:rsidR="00C45398" w:rsidRPr="00C82F19" w:rsidDel="00CB3C33">
          <w:delText>Hear and decide special exemptions to the terms of the ordinance upon which the board is required to pass under the ordinance;</w:delText>
        </w:r>
      </w:del>
    </w:p>
    <w:p w14:paraId="74F97E7A" w14:textId="46CD18EF" w:rsidR="00C45398" w:rsidRPr="00C82F19" w:rsidDel="00CB3C33" w:rsidRDefault="00C45398" w:rsidP="00683EEF">
      <w:pPr>
        <w:pStyle w:val="NoSpacing"/>
        <w:rPr>
          <w:del w:id="946" w:author="Brendon Kerns" w:date="2024-01-11T14:01:00Z"/>
        </w:rPr>
      </w:pPr>
    </w:p>
    <w:p w14:paraId="2275F772" w14:textId="3204DD90" w:rsidR="00C45398" w:rsidRPr="00C82F19" w:rsidDel="00CB3C33" w:rsidRDefault="00683EEF" w:rsidP="00683EEF">
      <w:pPr>
        <w:pStyle w:val="NoSpacing"/>
        <w:ind w:left="720"/>
        <w:rPr>
          <w:del w:id="947" w:author="Brendon Kerns" w:date="2024-01-11T14:01:00Z"/>
        </w:rPr>
      </w:pPr>
      <w:del w:id="948" w:author="Brendon Kerns" w:date="2024-01-11T14:01:00Z">
        <w:r w:rsidDel="00CB3C33">
          <w:delText xml:space="preserve">2. </w:delText>
        </w:r>
        <w:r w:rsidR="00C45398" w:rsidRPr="00C82F19" w:rsidDel="00CB3C33">
          <w:delText>Vary or adjust the strict application of any of the requirements of any ordinance adopted pursuant to this article in the case of any physical condition applying to a lot or building if the strict application would deprive the owner of the reasonable use of the land or building involved. No adjustment</w:delText>
        </w:r>
        <w:bookmarkStart w:id="949" w:name="LPHit11"/>
        <w:bookmarkEnd w:id="949"/>
        <w:r w:rsidR="00C45398" w:rsidRPr="00C82F19" w:rsidDel="00CB3C33">
          <w:delText xml:space="preserve"> in the strict application of any provision of an ordinance may be granted unless:</w:delText>
        </w:r>
      </w:del>
    </w:p>
    <w:p w14:paraId="22A2A443" w14:textId="53675EE4" w:rsidR="00C45398" w:rsidRPr="00C82F19" w:rsidDel="00CB3C33" w:rsidRDefault="00C45398" w:rsidP="00683EEF">
      <w:pPr>
        <w:pStyle w:val="NoSpacing"/>
        <w:rPr>
          <w:del w:id="950" w:author="Brendon Kerns" w:date="2024-01-11T14:01:00Z"/>
        </w:rPr>
      </w:pPr>
      <w:del w:id="951" w:author="Brendon Kerns" w:date="2024-01-11T14:01:00Z">
        <w:r w:rsidRPr="00C82F19" w:rsidDel="00CB3C33">
          <w:delText> </w:delText>
        </w:r>
      </w:del>
    </w:p>
    <w:p w14:paraId="54845BA1" w14:textId="64A6B0B0" w:rsidR="00C45398" w:rsidRPr="00C82F19" w:rsidDel="00CB3C33" w:rsidRDefault="00C45398" w:rsidP="00683EEF">
      <w:pPr>
        <w:pStyle w:val="NoSpacing"/>
        <w:ind w:left="1440"/>
        <w:rPr>
          <w:del w:id="952" w:author="Brendon Kerns" w:date="2024-01-11T14:01:00Z"/>
        </w:rPr>
      </w:pPr>
      <w:del w:id="953" w:author="Brendon Kerns" w:date="2024-01-11T14:01:00Z">
        <w:r w:rsidRPr="00C82F19" w:rsidDel="00CB3C33">
          <w:delText>(a) There are special circumstances or conditions, fully described in the board's findings, which are peculiar to the land or building for which the adjustment</w:delText>
        </w:r>
        <w:bookmarkStart w:id="954" w:name="LPHit12"/>
        <w:bookmarkEnd w:id="954"/>
        <w:r w:rsidRPr="00C82F19" w:rsidDel="00CB3C33">
          <w:delText> is sought and do not apply generally to land or buildings in the neighborhood, and have not resulted from any act of the applicant subsequent to the adoption of the ordinance;</w:delText>
        </w:r>
      </w:del>
    </w:p>
    <w:p w14:paraId="74BC1FA7" w14:textId="340C2DCF" w:rsidR="00C45398" w:rsidRPr="00C82F19" w:rsidDel="00CB3C33" w:rsidRDefault="00C45398" w:rsidP="00683EEF">
      <w:pPr>
        <w:pStyle w:val="NoSpacing"/>
        <w:rPr>
          <w:del w:id="955" w:author="Brendon Kerns" w:date="2024-01-11T14:01:00Z"/>
        </w:rPr>
      </w:pPr>
      <w:del w:id="956" w:author="Brendon Kerns" w:date="2024-01-11T14:01:00Z">
        <w:r w:rsidRPr="00C82F19" w:rsidDel="00CB3C33">
          <w:delText> </w:delText>
        </w:r>
      </w:del>
    </w:p>
    <w:p w14:paraId="701746A5" w14:textId="67994F11" w:rsidR="00C45398" w:rsidRPr="00C82F19" w:rsidDel="00CB3C33" w:rsidRDefault="00C45398" w:rsidP="00683EEF">
      <w:pPr>
        <w:pStyle w:val="NoSpacing"/>
        <w:ind w:left="1440"/>
        <w:rPr>
          <w:del w:id="957" w:author="Brendon Kerns" w:date="2024-01-11T14:01:00Z"/>
        </w:rPr>
      </w:pPr>
      <w:del w:id="958" w:author="Brendon Kerns" w:date="2024-01-11T14:01:00Z">
        <w:r w:rsidRPr="00C82F19" w:rsidDel="00CB3C33">
          <w:delText>(b) For reasons fully set forth in the board's findings, the circumstances or conditions are such that the strict application of the provisions of the ordinance would deprive the applicant of the reasonable use of the land or building, the granting of the adjustment</w:delText>
        </w:r>
        <w:bookmarkStart w:id="959" w:name="LPHit13"/>
        <w:bookmarkEnd w:id="959"/>
        <w:r w:rsidRPr="00C82F19" w:rsidDel="00CB3C33">
          <w:delText xml:space="preserve"> is necessary for the reasonable use thereof and the adjustment</w:delText>
        </w:r>
        <w:bookmarkStart w:id="960" w:name="LPHit14"/>
        <w:bookmarkEnd w:id="960"/>
        <w:r w:rsidRPr="00C82F19" w:rsidDel="00CB3C33">
          <w:delText> as granted is the minimum adjustment</w:delText>
        </w:r>
        <w:bookmarkStart w:id="961" w:name="LPHit15"/>
        <w:bookmarkEnd w:id="961"/>
        <w:r w:rsidRPr="00C82F19" w:rsidDel="00CB3C33">
          <w:delText xml:space="preserve"> that will accomplish this purpose; and</w:delText>
        </w:r>
      </w:del>
    </w:p>
    <w:p w14:paraId="47FE273F" w14:textId="3286A897" w:rsidR="00C45398" w:rsidRPr="00C82F19" w:rsidDel="00CB3C33" w:rsidRDefault="00C45398" w:rsidP="00683EEF">
      <w:pPr>
        <w:pStyle w:val="NoSpacing"/>
        <w:rPr>
          <w:del w:id="962" w:author="Brendon Kerns" w:date="2024-01-11T14:01:00Z"/>
        </w:rPr>
      </w:pPr>
      <w:del w:id="963" w:author="Brendon Kerns" w:date="2024-01-11T14:01:00Z">
        <w:r w:rsidRPr="00C82F19" w:rsidDel="00CB3C33">
          <w:delText> </w:delText>
        </w:r>
      </w:del>
    </w:p>
    <w:p w14:paraId="7C3466BD" w14:textId="25ACDD95" w:rsidR="00C45398" w:rsidRPr="00C82F19" w:rsidDel="00CB3C33" w:rsidRDefault="00C45398" w:rsidP="00683EEF">
      <w:pPr>
        <w:pStyle w:val="NoSpacing"/>
        <w:ind w:left="1440"/>
        <w:rPr>
          <w:del w:id="964" w:author="Brendon Kerns" w:date="2024-01-11T14:01:00Z"/>
        </w:rPr>
      </w:pPr>
      <w:del w:id="965" w:author="Brendon Kerns" w:date="2024-01-11T14:01:00Z">
        <w:r w:rsidRPr="00C82F19" w:rsidDel="00CB3C33">
          <w:delText>(c) The granting of the adjustment</w:delText>
        </w:r>
        <w:bookmarkStart w:id="966" w:name="LPHit16"/>
        <w:bookmarkEnd w:id="966"/>
        <w:r w:rsidRPr="00C82F19" w:rsidDel="00CB3C33">
          <w:delText xml:space="preserve"> is in harmony with the general purposes and intent of the ordinance and will not be injurious to the neighborhood or otherwise detrimental to the public welfare.</w:delText>
        </w:r>
      </w:del>
    </w:p>
    <w:p w14:paraId="01564C1D" w14:textId="46225E6C" w:rsidR="00C45398" w:rsidRPr="00C82F19" w:rsidDel="00CB3C33" w:rsidRDefault="00C45398" w:rsidP="00683EEF">
      <w:pPr>
        <w:pStyle w:val="NoSpacing"/>
        <w:rPr>
          <w:del w:id="967" w:author="Brendon Kerns" w:date="2024-01-11T14:01:00Z"/>
        </w:rPr>
      </w:pPr>
      <w:del w:id="968" w:author="Brendon Kerns" w:date="2024-01-11T14:01:00Z">
        <w:r w:rsidRPr="00C82F19" w:rsidDel="00CB3C33">
          <w:delText> </w:delText>
        </w:r>
      </w:del>
    </w:p>
    <w:p w14:paraId="66B293EE" w14:textId="61CEC1AA" w:rsidR="00C45398" w:rsidRPr="00C82F19" w:rsidDel="00CB3C33" w:rsidRDefault="00683EEF" w:rsidP="00683EEF">
      <w:pPr>
        <w:pStyle w:val="NoSpacing"/>
        <w:ind w:left="720"/>
        <w:rPr>
          <w:del w:id="969" w:author="Brendon Kerns" w:date="2024-01-11T14:01:00Z"/>
        </w:rPr>
      </w:pPr>
      <w:del w:id="970" w:author="Brendon Kerns" w:date="2024-01-11T14:01:00Z">
        <w:r w:rsidDel="00CB3C33">
          <w:delText xml:space="preserve">3.  </w:delText>
        </w:r>
        <w:r w:rsidR="00C45398" w:rsidRPr="00C82F19" w:rsidDel="00CB3C33">
          <w:delText>Grant exceptions and variances upon request after a showing that an illegal construction or a nonconforming building or use existed for a period of at least five (5) years in violation of local ordinance and the city or town has not taken steps toward enforcement;</w:delText>
        </w:r>
      </w:del>
    </w:p>
    <w:p w14:paraId="6BE1EF6B" w14:textId="172BCFA5" w:rsidR="00C45398" w:rsidRPr="00C82F19" w:rsidDel="00CB3C33" w:rsidRDefault="00C45398" w:rsidP="00683EEF">
      <w:pPr>
        <w:pStyle w:val="NoSpacing"/>
        <w:rPr>
          <w:del w:id="971" w:author="Brendon Kerns" w:date="2024-01-11T14:01:00Z"/>
        </w:rPr>
      </w:pPr>
      <w:del w:id="972" w:author="Brendon Kerns" w:date="2024-01-11T14:01:00Z">
        <w:r w:rsidRPr="00C82F19" w:rsidDel="00CB3C33">
          <w:delText> </w:delText>
        </w:r>
      </w:del>
    </w:p>
    <w:p w14:paraId="55AADEFF" w14:textId="4A234480" w:rsidR="00C45398" w:rsidDel="00CB3C33" w:rsidRDefault="00683EEF" w:rsidP="00683EEF">
      <w:pPr>
        <w:pStyle w:val="NoSpacing"/>
        <w:ind w:left="720"/>
        <w:rPr>
          <w:del w:id="973" w:author="Brendon Kerns" w:date="2024-01-11T14:01:00Z"/>
        </w:rPr>
      </w:pPr>
      <w:del w:id="974" w:author="Brendon Kerns" w:date="2024-01-11T14:01:00Z">
        <w:r w:rsidDel="00CB3C33">
          <w:delText xml:space="preserve">4.  </w:delText>
        </w:r>
        <w:r w:rsidR="00C45398" w:rsidRPr="00C82F19" w:rsidDel="00CB3C33">
          <w:delText>Reverse or affirm wholly or partly the order, requirement, decision, or determination as necessary, but no power exercised under this paragraph shall exceed the power or authority vested in the administrative officer from whom the appeal is taken.</w:delText>
        </w:r>
      </w:del>
    </w:p>
    <w:p w14:paraId="1739B1AF" w14:textId="4607C5EF" w:rsidR="00683EEF" w:rsidDel="00CB3C33" w:rsidRDefault="00683EEF" w:rsidP="00683EEF">
      <w:pPr>
        <w:pStyle w:val="NoSpacing"/>
        <w:ind w:left="720"/>
        <w:rPr>
          <w:del w:id="975" w:author="Brendon Kerns" w:date="2024-01-11T14:01:00Z"/>
        </w:rPr>
      </w:pPr>
    </w:p>
    <w:p w14:paraId="1B624046" w14:textId="624572AE" w:rsidR="00C45398" w:rsidDel="00CB3C33" w:rsidRDefault="00683EEF" w:rsidP="00683EEF">
      <w:pPr>
        <w:pStyle w:val="NoSpacing"/>
        <w:rPr>
          <w:del w:id="976" w:author="Brendon Kerns" w:date="2024-01-11T14:01:00Z"/>
          <w:rFonts w:eastAsia="Times New Roman"/>
        </w:rPr>
      </w:pPr>
      <w:del w:id="977" w:author="Brendon Kerns" w:date="2024-01-11T14:01:00Z">
        <w:r w:rsidDel="00CB3C33">
          <w:delText xml:space="preserve">B.   </w:delText>
        </w:r>
        <w:r w:rsidR="00C45398" w:rsidRPr="00C82F19" w:rsidDel="00CB3C33">
          <w:delText>The Town Clerk</w:delText>
        </w:r>
      </w:del>
      <w:del w:id="978" w:author="Brendon Kerns" w:date="2023-12-19T15:33:00Z">
        <w:r w:rsidR="00C45398" w:rsidRPr="00C82F19" w:rsidDel="00E76E8B">
          <w:delText>, by direction of the Town Governing Body</w:delText>
        </w:r>
      </w:del>
      <w:del w:id="979" w:author="Brendon Kerns" w:date="2024-01-11T14:01:00Z">
        <w:r w:rsidR="00C45398" w:rsidRPr="00C82F19" w:rsidDel="00CB3C33">
          <w:delText xml:space="preserve">, shall notify, in writing, all surrounding property owners within three hundred feet (300') of abutting, adjoining, or fronting property of a request for a variance, giving the date for the variance request to be acted upon by the Town </w:delText>
        </w:r>
      </w:del>
      <w:del w:id="980" w:author="Brendon Kerns" w:date="2023-12-19T15:33:00Z">
        <w:r w:rsidR="00C45398" w:rsidRPr="00C82F19" w:rsidDel="00E76E8B">
          <w:delText>Governing Body</w:delText>
        </w:r>
      </w:del>
      <w:del w:id="981" w:author="Brendon Kerns" w:date="2024-01-11T14:01:00Z">
        <w:r w:rsidR="00C45398" w:rsidRPr="00C82F19" w:rsidDel="00CB3C33">
          <w:delText>. Such action is not to be taken less than fifteen (15) business days from the date of the mailing of the notice. Notification shall be sent by certifie</w:delText>
        </w:r>
        <w:r w:rsidR="001B61EA" w:rsidDel="00CB3C33">
          <w:delText>d mail, return receipt</w:delText>
        </w:r>
        <w:r w:rsidR="00C45398" w:rsidRPr="00C82F19" w:rsidDel="00CB3C33">
          <w:delText>. Such costs shall be borne by the applicant</w:delText>
        </w:r>
        <w:r w:rsidR="00C45398" w:rsidRPr="00A65B83" w:rsidDel="00CB3C33">
          <w:rPr>
            <w:rFonts w:eastAsia="Times New Roman"/>
          </w:rPr>
          <w:delText xml:space="preserve">. </w:delText>
        </w:r>
      </w:del>
    </w:p>
    <w:p w14:paraId="23486BAA" w14:textId="1D4D5C13" w:rsidR="00683EEF" w:rsidDel="00CB3C33" w:rsidRDefault="00683EEF" w:rsidP="00683EEF">
      <w:pPr>
        <w:pStyle w:val="NoSpacing"/>
        <w:rPr>
          <w:del w:id="982" w:author="Brendon Kerns" w:date="2024-01-11T14:01:00Z"/>
        </w:rPr>
      </w:pPr>
    </w:p>
    <w:p w14:paraId="2C570F02" w14:textId="3BD1F6BB" w:rsidR="00683EEF" w:rsidRPr="00683EEF" w:rsidDel="00CB3C33" w:rsidRDefault="00683EEF" w:rsidP="00683EEF">
      <w:pPr>
        <w:pStyle w:val="NoSpacing"/>
        <w:rPr>
          <w:del w:id="983" w:author="Brendon Kerns" w:date="2024-01-11T14:01:00Z"/>
        </w:rPr>
      </w:pPr>
    </w:p>
    <w:p w14:paraId="22E786B0" w14:textId="2AC90425" w:rsidR="00C45398" w:rsidRPr="00EC19AF" w:rsidDel="00CB3C33" w:rsidRDefault="00C45398" w:rsidP="00C45398">
      <w:pPr>
        <w:spacing w:after="0" w:line="240" w:lineRule="auto"/>
        <w:rPr>
          <w:del w:id="984" w:author="Brendon Kerns" w:date="2024-01-11T14:01:00Z"/>
          <w:rFonts w:eastAsia="Times New Roman"/>
        </w:rPr>
      </w:pPr>
      <w:bookmarkStart w:id="985" w:name="s456503"/>
      <w:del w:id="986" w:author="Brendon Kerns" w:date="2024-01-11T14:01:00Z">
        <w:r w:rsidRPr="00A65B83" w:rsidDel="00CB3C33">
          <w:rPr>
            <w:rFonts w:eastAsia="Times New Roman"/>
            <w:b/>
            <w:bCs/>
            <w:color w:val="000000"/>
          </w:rPr>
          <w:delText>17.</w:delText>
        </w:r>
        <w:r w:rsidR="00963BFE" w:rsidDel="00CB3C33">
          <w:rPr>
            <w:rFonts w:eastAsia="Times New Roman"/>
            <w:b/>
            <w:bCs/>
            <w:color w:val="000000"/>
          </w:rPr>
          <w:delText>53</w:delText>
        </w:r>
        <w:r w:rsidRPr="00A65B83" w:rsidDel="00CB3C33">
          <w:rPr>
            <w:rFonts w:eastAsia="Times New Roman"/>
            <w:b/>
            <w:bCs/>
            <w:color w:val="000000"/>
          </w:rPr>
          <w:delText>.0</w:delText>
        </w:r>
        <w:r w:rsidDel="00CB3C33">
          <w:rPr>
            <w:rFonts w:eastAsia="Times New Roman"/>
            <w:b/>
            <w:bCs/>
            <w:color w:val="000000"/>
          </w:rPr>
          <w:delText>3</w:delText>
        </w:r>
        <w:r w:rsidRPr="00A65B83" w:rsidDel="00CB3C33">
          <w:rPr>
            <w:rFonts w:eastAsia="Times New Roman"/>
            <w:b/>
            <w:bCs/>
            <w:color w:val="000000"/>
          </w:rPr>
          <w:delText>0: APPEAL FROM DECISION:</w:delText>
        </w:r>
        <w:bookmarkEnd w:id="985"/>
      </w:del>
    </w:p>
    <w:p w14:paraId="2726C1F1" w14:textId="35B28D39" w:rsidR="00C45398" w:rsidDel="00CB3C33" w:rsidRDefault="00C45398" w:rsidP="00C45398">
      <w:pPr>
        <w:spacing w:line="240" w:lineRule="auto"/>
        <w:rPr>
          <w:del w:id="987" w:author="Brendon Kerns" w:date="2024-01-11T14:01:00Z"/>
          <w:rFonts w:eastAsia="Times New Roman"/>
          <w:color w:val="000000"/>
        </w:rPr>
      </w:pPr>
      <w:del w:id="988" w:author="Brendon Kerns" w:date="2024-01-11T14:01:00Z">
        <w:r w:rsidRPr="00A65B83" w:rsidDel="00CB3C33">
          <w:rPr>
            <w:rFonts w:eastAsia="Times New Roman"/>
            <w:color w:val="000000"/>
          </w:rPr>
          <w:br/>
          <w:delText>Any person, official</w:delText>
        </w:r>
        <w:r w:rsidR="00E65D2A" w:rsidDel="00CB3C33">
          <w:rPr>
            <w:rFonts w:eastAsia="Times New Roman"/>
            <w:color w:val="000000"/>
          </w:rPr>
          <w:delText>,</w:delText>
        </w:r>
        <w:r w:rsidRPr="00A65B83" w:rsidDel="00CB3C33">
          <w:rPr>
            <w:rFonts w:eastAsia="Times New Roman"/>
            <w:color w:val="000000"/>
          </w:rPr>
          <w:delText xml:space="preserve"> or </w:delText>
        </w:r>
        <w:r w:rsidR="00E65D2A" w:rsidDel="00CB3C33">
          <w:rPr>
            <w:rFonts w:eastAsia="Times New Roman"/>
            <w:color w:val="000000"/>
          </w:rPr>
          <w:delText>government</w:delText>
        </w:r>
        <w:r w:rsidRPr="00A65B83" w:rsidDel="00CB3C33">
          <w:rPr>
            <w:rFonts w:eastAsia="Times New Roman"/>
            <w:color w:val="000000"/>
          </w:rPr>
          <w:delText xml:space="preserve"> agency dissatisfied with any order or determination of the Board may </w:delText>
        </w:r>
        <w:r w:rsidDel="00CB3C33">
          <w:rPr>
            <w:rFonts w:eastAsia="Times New Roman"/>
            <w:color w:val="000000"/>
          </w:rPr>
          <w:delText xml:space="preserve">appeal the matter pursuant to Wyoming Statute </w:delText>
        </w:r>
        <w:r w:rsidRPr="00A65B83" w:rsidDel="00CB3C33">
          <w:rPr>
            <w:rFonts w:eastAsia="Times New Roman"/>
            <w:color w:val="000000"/>
          </w:rPr>
          <w:delText xml:space="preserve">to the District Court. </w:delText>
        </w:r>
      </w:del>
    </w:p>
    <w:p w14:paraId="14EAF047" w14:textId="77777777" w:rsidR="00C45398" w:rsidRPr="00A65B83" w:rsidRDefault="00C45398" w:rsidP="00C45398">
      <w:pPr>
        <w:spacing w:line="240" w:lineRule="auto"/>
        <w:rPr>
          <w:rFonts w:eastAsia="Times New Roman"/>
          <w:color w:val="000000"/>
        </w:rPr>
      </w:pPr>
    </w:p>
    <w:p w14:paraId="14109057" w14:textId="77777777" w:rsidR="00C45398" w:rsidRPr="00106025" w:rsidRDefault="00C45398" w:rsidP="00C45398">
      <w:pPr>
        <w:spacing w:beforeAutospacing="1" w:after="0" w:afterAutospacing="1" w:line="240" w:lineRule="auto"/>
        <w:rPr>
          <w:rFonts w:eastAsia="Times New Roman"/>
          <w:b/>
          <w:bCs/>
          <w:color w:val="000000"/>
          <w:sz w:val="32"/>
          <w:szCs w:val="32"/>
        </w:rPr>
      </w:pPr>
      <w:r w:rsidRPr="00A65B83">
        <w:rPr>
          <w:rFonts w:eastAsia="Times New Roman"/>
          <w:color w:val="000000"/>
        </w:rPr>
        <w:br/>
      </w:r>
      <w:r w:rsidRPr="00106025">
        <w:rPr>
          <w:rFonts w:eastAsia="Times New Roman"/>
          <w:b/>
          <w:bCs/>
          <w:color w:val="000000"/>
          <w:sz w:val="32"/>
          <w:szCs w:val="32"/>
        </w:rPr>
        <w:t>__________________________________________________________</w:t>
      </w:r>
    </w:p>
    <w:p w14:paraId="5A7E0417" w14:textId="77777777" w:rsidR="00C45398" w:rsidRPr="0031431F" w:rsidRDefault="00C45398" w:rsidP="00C45398">
      <w:pPr>
        <w:spacing w:line="240" w:lineRule="auto"/>
        <w:rPr>
          <w:rFonts w:eastAsia="Times New Roman"/>
          <w:color w:val="000000"/>
          <w:sz w:val="32"/>
          <w:szCs w:val="32"/>
        </w:rPr>
      </w:pPr>
      <w:r w:rsidRPr="0031431F">
        <w:rPr>
          <w:rFonts w:eastAsia="Times New Roman"/>
          <w:b/>
          <w:bCs/>
          <w:color w:val="000000"/>
          <w:sz w:val="32"/>
          <w:szCs w:val="32"/>
        </w:rPr>
        <w:t>CHAPTER 17.</w:t>
      </w:r>
      <w:r w:rsidR="00963BFE">
        <w:rPr>
          <w:rFonts w:eastAsia="Times New Roman"/>
          <w:b/>
          <w:bCs/>
          <w:color w:val="000000"/>
          <w:sz w:val="32"/>
          <w:szCs w:val="32"/>
        </w:rPr>
        <w:t>54</w:t>
      </w:r>
      <w:r w:rsidRPr="0031431F">
        <w:rPr>
          <w:rFonts w:eastAsia="Times New Roman"/>
          <w:b/>
          <w:bCs/>
          <w:color w:val="000000"/>
          <w:sz w:val="32"/>
          <w:szCs w:val="32"/>
        </w:rPr>
        <w:t xml:space="preserve"> </w:t>
      </w:r>
      <w:r w:rsidRPr="0031431F">
        <w:rPr>
          <w:b/>
          <w:bCs/>
          <w:sz w:val="32"/>
          <w:szCs w:val="32"/>
        </w:rPr>
        <w:t>RECREATIONAL VEHICLE PARKS</w:t>
      </w:r>
      <w:r>
        <w:rPr>
          <w:b/>
          <w:bCs/>
          <w:sz w:val="32"/>
          <w:szCs w:val="32"/>
        </w:rPr>
        <w:t xml:space="preserve"> and CAMPGROUNDS</w:t>
      </w:r>
    </w:p>
    <w:p w14:paraId="2F6FBFD2" w14:textId="77777777" w:rsidR="00C45398" w:rsidRPr="00A65B83" w:rsidRDefault="00C45398" w:rsidP="00C45398">
      <w:pPr>
        <w:spacing w:beforeAutospacing="1" w:after="0" w:afterAutospacing="1" w:line="240" w:lineRule="auto"/>
        <w:rPr>
          <w:rFonts w:eastAsia="Times New Roman"/>
          <w:color w:val="000000"/>
        </w:rPr>
      </w:pPr>
      <w:r w:rsidRPr="00A65B83">
        <w:rPr>
          <w:rFonts w:eastAsia="Times New Roman"/>
          <w:b/>
          <w:bCs/>
          <w:color w:val="000000"/>
        </w:rPr>
        <w:t>17</w:t>
      </w:r>
      <w:r w:rsidR="00963BFE">
        <w:rPr>
          <w:rFonts w:eastAsia="Times New Roman"/>
          <w:b/>
          <w:bCs/>
          <w:color w:val="000000"/>
        </w:rPr>
        <w:t>.56.</w:t>
      </w:r>
      <w:r w:rsidRPr="00A65B83">
        <w:rPr>
          <w:rFonts w:eastAsia="Times New Roman"/>
          <w:b/>
          <w:bCs/>
          <w:color w:val="000000"/>
        </w:rPr>
        <w:t>010: PURPOSE AND INTENT:</w:t>
      </w:r>
      <w:bookmarkStart w:id="989" w:name="s717148"/>
      <w:bookmarkEnd w:id="989"/>
    </w:p>
    <w:p w14:paraId="6D1EB07B"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i/>
          <w:iCs/>
          <w:color w:val="000000"/>
        </w:rPr>
        <w:t>Purpose:</w:t>
      </w:r>
      <w:r w:rsidRPr="00A65B83">
        <w:rPr>
          <w:rFonts w:eastAsia="Times New Roman"/>
          <w:color w:val="000000"/>
        </w:rPr>
        <w:t xml:space="preserve"> The purpose of this </w:t>
      </w:r>
      <w:r>
        <w:rPr>
          <w:rFonts w:eastAsia="Times New Roman"/>
          <w:color w:val="000000"/>
        </w:rPr>
        <w:t>C</w:t>
      </w:r>
      <w:r w:rsidRPr="00A65B83">
        <w:rPr>
          <w:rFonts w:eastAsia="Times New Roman"/>
          <w:color w:val="000000"/>
        </w:rPr>
        <w:t xml:space="preserve">hapter is to provide regulations for the construction and operation of recreational vehicle parks in the Town of Dayton </w:t>
      </w:r>
      <w:proofErr w:type="gramStart"/>
      <w:r w:rsidRPr="00A65B83">
        <w:rPr>
          <w:rFonts w:eastAsia="Times New Roman"/>
          <w:color w:val="000000"/>
        </w:rPr>
        <w:t>in order to</w:t>
      </w:r>
      <w:proofErr w:type="gramEnd"/>
      <w:r w:rsidRPr="00A65B83">
        <w:rPr>
          <w:rFonts w:eastAsia="Times New Roman"/>
          <w:color w:val="000000"/>
        </w:rPr>
        <w:t xml:space="preserve"> promote, protect</w:t>
      </w:r>
      <w:r w:rsidR="004711C4">
        <w:rPr>
          <w:rFonts w:eastAsia="Times New Roman"/>
          <w:color w:val="000000"/>
        </w:rPr>
        <w:t>,</w:t>
      </w:r>
      <w:r w:rsidRPr="00A65B83">
        <w:rPr>
          <w:rFonts w:eastAsia="Times New Roman"/>
          <w:color w:val="000000"/>
        </w:rPr>
        <w:t xml:space="preserve"> and secure </w:t>
      </w:r>
      <w:proofErr w:type="gramStart"/>
      <w:r w:rsidRPr="00A65B83">
        <w:rPr>
          <w:rFonts w:eastAsia="Times New Roman"/>
          <w:color w:val="000000"/>
        </w:rPr>
        <w:t>the public</w:t>
      </w:r>
      <w:proofErr w:type="gramEnd"/>
      <w:r w:rsidRPr="00A65B83">
        <w:rPr>
          <w:rFonts w:eastAsia="Times New Roman"/>
          <w:color w:val="000000"/>
        </w:rPr>
        <w:t xml:space="preserve"> health, safety</w:t>
      </w:r>
      <w:r w:rsidR="004711C4">
        <w:rPr>
          <w:rFonts w:eastAsia="Times New Roman"/>
          <w:color w:val="000000"/>
        </w:rPr>
        <w:t>,</w:t>
      </w:r>
      <w:r w:rsidRPr="00A65B83">
        <w:rPr>
          <w:rFonts w:eastAsia="Times New Roman"/>
          <w:color w:val="000000"/>
        </w:rPr>
        <w:t xml:space="preserve"> and general welfare.</w:t>
      </w:r>
    </w:p>
    <w:p w14:paraId="4D654CAE" w14:textId="77777777" w:rsidR="00C45398" w:rsidRPr="00A65B83" w:rsidRDefault="00C45398" w:rsidP="00C45398">
      <w:pPr>
        <w:spacing w:after="0" w:line="240" w:lineRule="auto"/>
        <w:rPr>
          <w:rFonts w:eastAsia="Times New Roman"/>
          <w:color w:val="000000"/>
        </w:rPr>
      </w:pPr>
    </w:p>
    <w:p w14:paraId="423B7B90" w14:textId="77777777" w:rsidR="00C45398" w:rsidRPr="00EC19AF" w:rsidRDefault="00C45398" w:rsidP="00C45398">
      <w:pPr>
        <w:spacing w:after="0" w:line="240" w:lineRule="auto"/>
        <w:rPr>
          <w:rFonts w:eastAsia="Times New Roman"/>
        </w:rPr>
      </w:pPr>
      <w:bookmarkStart w:id="990" w:name="s717149"/>
      <w:r w:rsidRPr="00A65B83">
        <w:rPr>
          <w:rFonts w:eastAsia="Times New Roman"/>
          <w:b/>
          <w:bCs/>
          <w:color w:val="000000"/>
        </w:rPr>
        <w:t>17</w:t>
      </w:r>
      <w:r w:rsidR="00963BFE">
        <w:rPr>
          <w:rFonts w:eastAsia="Times New Roman"/>
          <w:b/>
          <w:bCs/>
          <w:color w:val="000000"/>
        </w:rPr>
        <w:t>.54.</w:t>
      </w:r>
      <w:r w:rsidRPr="00A65B83">
        <w:rPr>
          <w:rFonts w:eastAsia="Times New Roman"/>
          <w:b/>
          <w:bCs/>
          <w:color w:val="000000"/>
        </w:rPr>
        <w:t>020: APPLICABILITY:</w:t>
      </w:r>
      <w:bookmarkEnd w:id="990"/>
    </w:p>
    <w:p w14:paraId="7F0020AB" w14:textId="77777777" w:rsidR="00C45398" w:rsidRDefault="00C45398" w:rsidP="00C45398">
      <w:pPr>
        <w:spacing w:line="240" w:lineRule="auto"/>
        <w:rPr>
          <w:rFonts w:eastAsia="Times New Roman"/>
          <w:color w:val="000000"/>
        </w:rPr>
      </w:pPr>
      <w:r w:rsidRPr="00A65B83">
        <w:rPr>
          <w:rFonts w:eastAsia="Times New Roman"/>
          <w:color w:val="000000"/>
        </w:rPr>
        <w:br/>
        <w:t xml:space="preserve">The standards and requirements in this </w:t>
      </w:r>
      <w:r>
        <w:rPr>
          <w:rFonts w:eastAsia="Times New Roman"/>
          <w:color w:val="000000"/>
        </w:rPr>
        <w:t>C</w:t>
      </w:r>
      <w:r w:rsidRPr="00A65B83">
        <w:rPr>
          <w:rFonts w:eastAsia="Times New Roman"/>
          <w:color w:val="000000"/>
        </w:rPr>
        <w:t xml:space="preserve">hapter shall apply to any person operating, constructing, or maintaining a recreational vehicle park within the Town or surrounding area under the jurisdiction of the Town of Dayton. </w:t>
      </w:r>
    </w:p>
    <w:p w14:paraId="42F24CC3" w14:textId="77777777" w:rsidR="00C45398" w:rsidRPr="00A65B83" w:rsidRDefault="00C45398" w:rsidP="00C45398">
      <w:pPr>
        <w:spacing w:line="240" w:lineRule="auto"/>
        <w:rPr>
          <w:rFonts w:eastAsia="Times New Roman"/>
          <w:color w:val="000000"/>
        </w:rPr>
      </w:pPr>
    </w:p>
    <w:p w14:paraId="6477AC6E" w14:textId="77777777" w:rsidR="00C45398" w:rsidRPr="00EC19AF" w:rsidRDefault="00963BFE" w:rsidP="00C45398">
      <w:pPr>
        <w:spacing w:after="0" w:line="240" w:lineRule="auto"/>
        <w:rPr>
          <w:rFonts w:eastAsia="Times New Roman"/>
        </w:rPr>
      </w:pPr>
      <w:bookmarkStart w:id="991" w:name="s717151"/>
      <w:r>
        <w:rPr>
          <w:rFonts w:eastAsia="Times New Roman"/>
          <w:b/>
          <w:bCs/>
          <w:color w:val="000000"/>
        </w:rPr>
        <w:t>17.54</w:t>
      </w:r>
      <w:r w:rsidR="00C45398" w:rsidRPr="00A65B83">
        <w:rPr>
          <w:rFonts w:eastAsia="Times New Roman"/>
          <w:b/>
          <w:bCs/>
          <w:color w:val="000000"/>
        </w:rPr>
        <w:t>.040: LOCATION REQUIREMENTS GENERALLY:</w:t>
      </w:r>
      <w:bookmarkEnd w:id="991"/>
    </w:p>
    <w:p w14:paraId="5E1EDEC3" w14:textId="77777777" w:rsidR="00C45398" w:rsidRPr="00A65B83" w:rsidRDefault="00C45398" w:rsidP="00C45398">
      <w:pPr>
        <w:spacing w:after="0" w:line="240" w:lineRule="auto"/>
        <w:rPr>
          <w:rFonts w:eastAsia="Times New Roman"/>
          <w:color w:val="000000"/>
        </w:rPr>
      </w:pPr>
    </w:p>
    <w:p w14:paraId="6154C0C5"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i/>
          <w:iCs/>
          <w:color w:val="000000"/>
        </w:rPr>
        <w:t xml:space="preserve">Location </w:t>
      </w:r>
      <w:r>
        <w:rPr>
          <w:rFonts w:eastAsia="Times New Roman"/>
          <w:i/>
          <w:iCs/>
          <w:color w:val="000000"/>
        </w:rPr>
        <w:t>o</w:t>
      </w:r>
      <w:r w:rsidRPr="00A65B83">
        <w:rPr>
          <w:rFonts w:eastAsia="Times New Roman"/>
          <w:i/>
          <w:iCs/>
          <w:color w:val="000000"/>
        </w:rPr>
        <w:t>f Recreational Vehicles</w:t>
      </w:r>
      <w:r w:rsidRPr="00A65B83">
        <w:rPr>
          <w:rFonts w:eastAsia="Times New Roman"/>
          <w:color w:val="000000"/>
        </w:rPr>
        <w:t xml:space="preserve">: "Recreational vehicle" as defined in this </w:t>
      </w:r>
      <w:r>
        <w:rPr>
          <w:rFonts w:eastAsia="Times New Roman"/>
          <w:color w:val="000000"/>
        </w:rPr>
        <w:t>Title</w:t>
      </w:r>
      <w:r w:rsidRPr="00A65B83">
        <w:rPr>
          <w:rFonts w:eastAsia="Times New Roman"/>
          <w:color w:val="000000"/>
        </w:rPr>
        <w:t xml:space="preserve">, shall not be used at any place within the Town for living quarters. </w:t>
      </w:r>
      <w:r>
        <w:rPr>
          <w:rFonts w:eastAsia="Times New Roman"/>
          <w:color w:val="000000"/>
        </w:rPr>
        <w:t xml:space="preserve"> </w:t>
      </w:r>
      <w:r w:rsidRPr="00A65B83">
        <w:rPr>
          <w:rFonts w:eastAsia="Times New Roman"/>
          <w:color w:val="000000"/>
        </w:rPr>
        <w:t xml:space="preserve">Designated recreational vehicle parks, camping areas, or overnight trailer parks shall not be permitted to offer year-round living quarters. Nothing in this </w:t>
      </w:r>
      <w:r>
        <w:rPr>
          <w:rFonts w:eastAsia="Times New Roman"/>
          <w:color w:val="000000"/>
        </w:rPr>
        <w:t>C</w:t>
      </w:r>
      <w:r w:rsidRPr="00A65B83">
        <w:rPr>
          <w:rFonts w:eastAsia="Times New Roman"/>
          <w:color w:val="000000"/>
        </w:rPr>
        <w:t xml:space="preserve">hapter shall be construed to prohibit the owner or other person having charge or control of a private lot, from permitting a nonresident of the Town to park a recreational vehicle thereon and live and sleep therein, for a period not to exceed two (2) weeks while visiting family or friends unless covenants to subdivisions prohibit such act. </w:t>
      </w:r>
    </w:p>
    <w:p w14:paraId="0B742EEB" w14:textId="77777777" w:rsidR="00C45398" w:rsidRPr="00EC19AF" w:rsidRDefault="00963BFE" w:rsidP="00C45398">
      <w:pPr>
        <w:spacing w:after="0" w:line="240" w:lineRule="auto"/>
        <w:rPr>
          <w:rFonts w:eastAsia="Times New Roman"/>
        </w:rPr>
      </w:pPr>
      <w:bookmarkStart w:id="992" w:name="s717152"/>
      <w:r>
        <w:rPr>
          <w:rFonts w:eastAsia="Times New Roman"/>
          <w:b/>
          <w:bCs/>
          <w:color w:val="000000"/>
        </w:rPr>
        <w:t>17.54</w:t>
      </w:r>
      <w:r w:rsidR="00C45398" w:rsidRPr="00A65B83">
        <w:rPr>
          <w:rFonts w:eastAsia="Times New Roman"/>
          <w:b/>
          <w:bCs/>
          <w:color w:val="000000"/>
        </w:rPr>
        <w:t>.050: ZONING:</w:t>
      </w:r>
      <w:bookmarkEnd w:id="992"/>
    </w:p>
    <w:p w14:paraId="0338AFB0" w14:textId="77777777" w:rsidR="00C45398" w:rsidRDefault="00C45398" w:rsidP="00C45398">
      <w:pPr>
        <w:spacing w:line="240" w:lineRule="auto"/>
        <w:rPr>
          <w:rFonts w:eastAsia="Times New Roman"/>
          <w:color w:val="000000"/>
        </w:rPr>
      </w:pPr>
      <w:r w:rsidRPr="00A65B83">
        <w:rPr>
          <w:rFonts w:eastAsia="Times New Roman"/>
          <w:color w:val="000000"/>
        </w:rPr>
        <w:br/>
        <w:t xml:space="preserve">All recreational vehicle parks shall be </w:t>
      </w:r>
      <w:proofErr w:type="gramStart"/>
      <w:r w:rsidRPr="00A65B83">
        <w:rPr>
          <w:rFonts w:eastAsia="Times New Roman"/>
          <w:color w:val="000000"/>
        </w:rPr>
        <w:t>located only</w:t>
      </w:r>
      <w:proofErr w:type="gramEnd"/>
      <w:r w:rsidRPr="00A65B83">
        <w:rPr>
          <w:rFonts w:eastAsia="Times New Roman"/>
          <w:color w:val="000000"/>
        </w:rPr>
        <w:t xml:space="preserve"> within </w:t>
      </w:r>
      <w:r>
        <w:rPr>
          <w:rFonts w:eastAsia="Times New Roman"/>
          <w:color w:val="000000"/>
        </w:rPr>
        <w:t xml:space="preserve">the </w:t>
      </w:r>
      <w:r w:rsidRPr="00A65B83">
        <w:rPr>
          <w:rFonts w:eastAsia="Times New Roman"/>
          <w:color w:val="000000"/>
        </w:rPr>
        <w:t xml:space="preserve">B-1 </w:t>
      </w:r>
      <w:r>
        <w:rPr>
          <w:rFonts w:eastAsia="Times New Roman"/>
          <w:color w:val="000000"/>
        </w:rPr>
        <w:t>B</w:t>
      </w:r>
      <w:r w:rsidRPr="00A65B83">
        <w:rPr>
          <w:rFonts w:eastAsia="Times New Roman"/>
          <w:color w:val="000000"/>
        </w:rPr>
        <w:t xml:space="preserve">usiness </w:t>
      </w:r>
      <w:r>
        <w:rPr>
          <w:rFonts w:eastAsia="Times New Roman"/>
          <w:color w:val="000000"/>
        </w:rPr>
        <w:t>D</w:t>
      </w:r>
      <w:r w:rsidRPr="00A65B83">
        <w:rPr>
          <w:rFonts w:eastAsia="Times New Roman"/>
          <w:color w:val="000000"/>
        </w:rPr>
        <w:t xml:space="preserve">istrict. </w:t>
      </w:r>
    </w:p>
    <w:p w14:paraId="30B89CE6" w14:textId="77777777" w:rsidR="00C45398" w:rsidRPr="00A65B83" w:rsidRDefault="00C45398" w:rsidP="00C45398">
      <w:pPr>
        <w:spacing w:line="240" w:lineRule="auto"/>
        <w:rPr>
          <w:rFonts w:eastAsia="Times New Roman"/>
          <w:color w:val="000000"/>
        </w:rPr>
      </w:pPr>
    </w:p>
    <w:p w14:paraId="3567F29B" w14:textId="77777777" w:rsidR="00C45398" w:rsidRPr="00EC19AF" w:rsidRDefault="00C45398" w:rsidP="00C45398">
      <w:pPr>
        <w:spacing w:after="0" w:line="240" w:lineRule="auto"/>
        <w:rPr>
          <w:rFonts w:eastAsia="Times New Roman"/>
        </w:rPr>
      </w:pPr>
      <w:bookmarkStart w:id="993" w:name="s717153"/>
      <w:r w:rsidRPr="00A65B83">
        <w:rPr>
          <w:rFonts w:eastAsia="Times New Roman"/>
          <w:b/>
          <w:bCs/>
          <w:color w:val="000000"/>
        </w:rPr>
        <w:t>17.</w:t>
      </w:r>
      <w:r w:rsidR="00963BFE">
        <w:rPr>
          <w:rFonts w:eastAsia="Times New Roman"/>
          <w:b/>
          <w:bCs/>
          <w:color w:val="000000"/>
        </w:rPr>
        <w:t>54</w:t>
      </w:r>
      <w:r w:rsidRPr="00A65B83">
        <w:rPr>
          <w:rFonts w:eastAsia="Times New Roman"/>
          <w:b/>
          <w:bCs/>
          <w:color w:val="000000"/>
        </w:rPr>
        <w:t>.060: PERMITS; REQUIRED:</w:t>
      </w:r>
      <w:bookmarkEnd w:id="993"/>
    </w:p>
    <w:p w14:paraId="6FD306FD" w14:textId="77777777" w:rsidR="00C45398" w:rsidRPr="00A65B83" w:rsidRDefault="00C45398" w:rsidP="00C45398">
      <w:pPr>
        <w:spacing w:after="0" w:line="240" w:lineRule="auto"/>
        <w:rPr>
          <w:rFonts w:eastAsia="Times New Roman"/>
          <w:color w:val="000000"/>
        </w:rPr>
      </w:pPr>
    </w:p>
    <w:p w14:paraId="0DBFFA38"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i/>
          <w:iCs/>
          <w:color w:val="000000"/>
        </w:rPr>
        <w:t>Permit</w:t>
      </w:r>
      <w:r w:rsidRPr="00A65B83">
        <w:rPr>
          <w:rFonts w:eastAsia="Times New Roman"/>
          <w:color w:val="000000"/>
        </w:rPr>
        <w:t>: It is unlawful for any person to construct, enlarge, alter</w:t>
      </w:r>
      <w:r>
        <w:rPr>
          <w:rFonts w:eastAsia="Times New Roman"/>
          <w:color w:val="000000"/>
        </w:rPr>
        <w:t>,</w:t>
      </w:r>
      <w:r w:rsidRPr="00A65B83">
        <w:rPr>
          <w:rFonts w:eastAsia="Times New Roman"/>
          <w:color w:val="000000"/>
        </w:rPr>
        <w:t xml:space="preserve"> or improve a recreational vehicle park, or to cause the same to be done unless such person holds a valid permit issued by the </w:t>
      </w:r>
      <w:r>
        <w:rPr>
          <w:rFonts w:eastAsia="Times New Roman"/>
          <w:color w:val="000000"/>
        </w:rPr>
        <w:t>Town Governing Body</w:t>
      </w:r>
      <w:r w:rsidRPr="00A65B83">
        <w:rPr>
          <w:rFonts w:eastAsia="Times New Roman"/>
          <w:color w:val="000000"/>
        </w:rPr>
        <w:t xml:space="preserve">. </w:t>
      </w:r>
    </w:p>
    <w:p w14:paraId="18EEF5D0" w14:textId="77777777" w:rsidR="00C45398" w:rsidRPr="00EC19AF" w:rsidRDefault="00C45398" w:rsidP="00C45398">
      <w:pPr>
        <w:spacing w:after="0" w:line="240" w:lineRule="auto"/>
        <w:rPr>
          <w:rFonts w:eastAsia="Times New Roman"/>
        </w:rPr>
      </w:pPr>
      <w:bookmarkStart w:id="994" w:name="s717154"/>
      <w:r w:rsidRPr="00A65B83">
        <w:rPr>
          <w:rFonts w:eastAsia="Times New Roman"/>
          <w:b/>
          <w:bCs/>
          <w:color w:val="000000"/>
        </w:rPr>
        <w:t>17.</w:t>
      </w:r>
      <w:r w:rsidR="00963BFE">
        <w:rPr>
          <w:rFonts w:eastAsia="Times New Roman"/>
          <w:b/>
          <w:bCs/>
          <w:color w:val="000000"/>
        </w:rPr>
        <w:t>54</w:t>
      </w:r>
      <w:r w:rsidRPr="00A65B83">
        <w:rPr>
          <w:rFonts w:eastAsia="Times New Roman"/>
          <w:b/>
          <w:bCs/>
          <w:color w:val="000000"/>
        </w:rPr>
        <w:t>.070: PERMITS; APPLICATION PROCEDURE:</w:t>
      </w:r>
      <w:bookmarkEnd w:id="994"/>
    </w:p>
    <w:p w14:paraId="2258DA45" w14:textId="77777777" w:rsidR="00C45398" w:rsidRPr="00A65B83" w:rsidRDefault="00C45398" w:rsidP="00C45398">
      <w:pPr>
        <w:spacing w:after="0" w:line="240" w:lineRule="auto"/>
        <w:rPr>
          <w:rFonts w:eastAsia="Times New Roman"/>
          <w:color w:val="000000"/>
        </w:rPr>
      </w:pPr>
    </w:p>
    <w:p w14:paraId="45BA5B43" w14:textId="740F296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i/>
          <w:iCs/>
          <w:color w:val="000000"/>
        </w:rPr>
        <w:t>Intent:</w:t>
      </w:r>
      <w:r w:rsidRPr="00A65B83">
        <w:rPr>
          <w:rFonts w:eastAsia="Times New Roman"/>
          <w:color w:val="000000"/>
        </w:rPr>
        <w:t xml:space="preserve"> </w:t>
      </w:r>
      <w:proofErr w:type="gramStart"/>
      <w:r w:rsidRPr="00A65B83">
        <w:rPr>
          <w:rFonts w:eastAsia="Times New Roman"/>
          <w:color w:val="000000"/>
        </w:rPr>
        <w:t>In order to</w:t>
      </w:r>
      <w:proofErr w:type="gramEnd"/>
      <w:r w:rsidRPr="00A65B83">
        <w:rPr>
          <w:rFonts w:eastAsia="Times New Roman"/>
          <w:color w:val="000000"/>
        </w:rPr>
        <w:t xml:space="preserve"> achieve the general objectives, intent and purposes of this </w:t>
      </w:r>
      <w:r>
        <w:rPr>
          <w:rFonts w:eastAsia="Times New Roman"/>
          <w:color w:val="000000"/>
        </w:rPr>
        <w:t>C</w:t>
      </w:r>
      <w:r w:rsidRPr="00A65B83">
        <w:rPr>
          <w:rFonts w:eastAsia="Times New Roman"/>
          <w:color w:val="000000"/>
        </w:rPr>
        <w:t>hapter, preliminary site plans or recreational vehicle parks proposed for construction, alteration or extension shall be submitted to the Town</w:t>
      </w:r>
      <w:r>
        <w:rPr>
          <w:rFonts w:eastAsia="Times New Roman"/>
          <w:color w:val="000000"/>
        </w:rPr>
        <w:t xml:space="preserve"> </w:t>
      </w:r>
      <w:del w:id="995" w:author="Brendon Kerns" w:date="2023-12-19T15:26:00Z">
        <w:r w:rsidRPr="00A65B83" w:rsidDel="006E73EC">
          <w:rPr>
            <w:rFonts w:eastAsia="Times New Roman"/>
            <w:color w:val="000000"/>
          </w:rPr>
          <w:delText>Planning Committee</w:delText>
        </w:r>
      </w:del>
      <w:ins w:id="996" w:author="Brendon Kerns" w:date="2023-12-19T15:26:00Z">
        <w:r w:rsidR="006E73EC">
          <w:rPr>
            <w:rFonts w:eastAsia="Times New Roman"/>
            <w:color w:val="000000"/>
          </w:rPr>
          <w:t>Planning Commission</w:t>
        </w:r>
      </w:ins>
      <w:r w:rsidRPr="00A65B83">
        <w:rPr>
          <w:rFonts w:eastAsia="Times New Roman"/>
          <w:color w:val="000000"/>
        </w:rPr>
        <w:t xml:space="preserve"> for review. In reviewing the site plan for a proposed recreational vehicle park, the </w:t>
      </w:r>
      <w:del w:id="997" w:author="Brendon Kerns" w:date="2023-12-19T15:26:00Z">
        <w:r w:rsidRPr="00A65B83" w:rsidDel="006E73EC">
          <w:rPr>
            <w:rFonts w:eastAsia="Times New Roman"/>
            <w:color w:val="000000"/>
          </w:rPr>
          <w:delText>Planning Committee</w:delText>
        </w:r>
      </w:del>
      <w:ins w:id="998" w:author="Brendon Kerns" w:date="2023-12-19T15:26:00Z">
        <w:r w:rsidR="006E73EC">
          <w:rPr>
            <w:rFonts w:eastAsia="Times New Roman"/>
            <w:color w:val="000000"/>
          </w:rPr>
          <w:t>Planning Commission</w:t>
        </w:r>
      </w:ins>
      <w:r w:rsidRPr="00A65B83">
        <w:rPr>
          <w:rFonts w:eastAsia="Times New Roman"/>
          <w:color w:val="000000"/>
        </w:rPr>
        <w:t xml:space="preserve"> shall ascertain whether the proposed site plan is consistent with all regulations of this chapter and all other town and state ordinances. Further, in consideration of each site plan, the </w:t>
      </w:r>
      <w:del w:id="999" w:author="Brendon Kerns" w:date="2023-12-19T15:26:00Z">
        <w:r w:rsidRPr="00A65B83" w:rsidDel="006E73EC">
          <w:rPr>
            <w:rFonts w:eastAsia="Times New Roman"/>
            <w:color w:val="000000"/>
          </w:rPr>
          <w:delText>Planning Committee</w:delText>
        </w:r>
      </w:del>
      <w:ins w:id="1000" w:author="Brendon Kerns" w:date="2023-12-19T15:26:00Z">
        <w:r w:rsidR="006E73EC">
          <w:rPr>
            <w:rFonts w:eastAsia="Times New Roman"/>
            <w:color w:val="000000"/>
          </w:rPr>
          <w:t>Planning Commission</w:t>
        </w:r>
      </w:ins>
      <w:r w:rsidRPr="00A65B83">
        <w:rPr>
          <w:rFonts w:eastAsia="Times New Roman"/>
          <w:color w:val="000000"/>
        </w:rPr>
        <w:t xml:space="preserve"> shall endeavor to assure that the movement of vehicular and pedestrian traffic within the site and in relation to access streets shall be safe and convenient and that provisions are made so that the proposed recreational vehicle park will be compatible to the existing and future uses in the immediate area and vicinity.</w:t>
      </w:r>
    </w:p>
    <w:p w14:paraId="194BFD26" w14:textId="77777777" w:rsidR="00C45398" w:rsidRPr="00A65B83" w:rsidRDefault="00C45398" w:rsidP="00C45398">
      <w:pPr>
        <w:spacing w:after="0" w:line="240" w:lineRule="auto"/>
        <w:rPr>
          <w:rFonts w:eastAsia="Times New Roman"/>
          <w:color w:val="000000"/>
        </w:rPr>
      </w:pPr>
    </w:p>
    <w:p w14:paraId="133B4C2F" w14:textId="04B45A2B" w:rsidR="00C45398" w:rsidRPr="00A65B83" w:rsidRDefault="00C45398" w:rsidP="00C45398">
      <w:pPr>
        <w:spacing w:after="100" w:afterAutospacing="1" w:line="240" w:lineRule="auto"/>
        <w:rPr>
          <w:rFonts w:eastAsia="Times New Roman"/>
          <w:color w:val="000000"/>
        </w:rPr>
      </w:pPr>
      <w:r>
        <w:rPr>
          <w:rFonts w:eastAsia="Times New Roman"/>
          <w:color w:val="000000"/>
        </w:rPr>
        <w:t>B.</w:t>
      </w:r>
      <w:r>
        <w:rPr>
          <w:rFonts w:eastAsia="Times New Roman"/>
          <w:color w:val="000000"/>
        </w:rPr>
        <w:tab/>
      </w:r>
      <w:r w:rsidRPr="00A65B83">
        <w:rPr>
          <w:rFonts w:eastAsia="Times New Roman"/>
          <w:i/>
          <w:iCs/>
          <w:color w:val="000000"/>
        </w:rPr>
        <w:t xml:space="preserve">Content </w:t>
      </w:r>
      <w:r>
        <w:rPr>
          <w:rFonts w:eastAsia="Times New Roman"/>
          <w:i/>
          <w:iCs/>
          <w:color w:val="000000"/>
        </w:rPr>
        <w:t>o</w:t>
      </w:r>
      <w:r w:rsidRPr="00A65B83">
        <w:rPr>
          <w:rFonts w:eastAsia="Times New Roman"/>
          <w:i/>
          <w:iCs/>
          <w:color w:val="000000"/>
        </w:rPr>
        <w:t>f Application:</w:t>
      </w:r>
      <w:r w:rsidRPr="00A65B83">
        <w:rPr>
          <w:rFonts w:eastAsia="Times New Roman"/>
          <w:color w:val="000000"/>
        </w:rPr>
        <w:t xml:space="preserve"> </w:t>
      </w:r>
      <w:proofErr w:type="gramStart"/>
      <w:r w:rsidRPr="00A65B83">
        <w:rPr>
          <w:rFonts w:eastAsia="Times New Roman"/>
          <w:color w:val="000000"/>
        </w:rPr>
        <w:t>In order to</w:t>
      </w:r>
      <w:proofErr w:type="gramEnd"/>
      <w:r w:rsidRPr="00A65B83">
        <w:rPr>
          <w:rFonts w:eastAsia="Times New Roman"/>
          <w:color w:val="000000"/>
        </w:rPr>
        <w:t xml:space="preserve"> obtain site plan review by the </w:t>
      </w:r>
      <w:del w:id="1001" w:author="Brendon Kerns" w:date="2023-12-19T15:26:00Z">
        <w:r w:rsidRPr="00A65B83" w:rsidDel="006E73EC">
          <w:rPr>
            <w:rFonts w:eastAsia="Times New Roman"/>
            <w:color w:val="000000"/>
          </w:rPr>
          <w:delText>Planning Committee</w:delText>
        </w:r>
      </w:del>
      <w:ins w:id="1002" w:author="Brendon Kerns" w:date="2023-12-19T15:26:00Z">
        <w:r w:rsidR="006E73EC">
          <w:rPr>
            <w:rFonts w:eastAsia="Times New Roman"/>
            <w:color w:val="000000"/>
          </w:rPr>
          <w:t>Planning Commission</w:t>
        </w:r>
      </w:ins>
      <w:r w:rsidRPr="00A65B83">
        <w:rPr>
          <w:rFonts w:eastAsia="Times New Roman"/>
          <w:color w:val="000000"/>
        </w:rPr>
        <w:t>, the application shall contain the following information:</w:t>
      </w:r>
    </w:p>
    <w:p w14:paraId="64E67573" w14:textId="77777777" w:rsidR="00C45398" w:rsidRPr="00A65B83" w:rsidRDefault="00C45398" w:rsidP="00C45398">
      <w:pPr>
        <w:spacing w:after="100" w:afterAutospacing="1" w:line="240" w:lineRule="auto"/>
        <w:ind w:firstLine="720"/>
        <w:rPr>
          <w:rFonts w:eastAsia="Times New Roman"/>
          <w:color w:val="000000"/>
        </w:rPr>
      </w:pPr>
      <w:r w:rsidRPr="00A65B83">
        <w:rPr>
          <w:rFonts w:eastAsia="Times New Roman"/>
          <w:color w:val="000000"/>
        </w:rPr>
        <w:t xml:space="preserve">1. Name, address and telephone number of recorded applicant; or his representative or qualified person preparing the </w:t>
      </w:r>
      <w:proofErr w:type="gramStart"/>
      <w:r w:rsidRPr="00A65B83">
        <w:rPr>
          <w:rFonts w:eastAsia="Times New Roman"/>
          <w:color w:val="000000"/>
        </w:rPr>
        <w:t>plans;</w:t>
      </w:r>
      <w:proofErr w:type="gramEnd"/>
    </w:p>
    <w:p w14:paraId="78349677" w14:textId="77777777" w:rsidR="00C45398" w:rsidRPr="00A65B83" w:rsidRDefault="00C45398" w:rsidP="00C45398">
      <w:pPr>
        <w:spacing w:after="100" w:afterAutospacing="1" w:line="240" w:lineRule="auto"/>
        <w:ind w:left="720"/>
        <w:rPr>
          <w:rFonts w:eastAsia="Times New Roman"/>
          <w:color w:val="000000"/>
        </w:rPr>
      </w:pPr>
      <w:r w:rsidRPr="00A65B83">
        <w:rPr>
          <w:rFonts w:eastAsia="Times New Roman"/>
          <w:color w:val="000000"/>
        </w:rPr>
        <w:t xml:space="preserve">2. Legal interest of the applicant in the recreational vehicle </w:t>
      </w:r>
      <w:proofErr w:type="gramStart"/>
      <w:r w:rsidRPr="00A65B83">
        <w:rPr>
          <w:rFonts w:eastAsia="Times New Roman"/>
          <w:color w:val="000000"/>
        </w:rPr>
        <w:t>park;</w:t>
      </w:r>
      <w:proofErr w:type="gramEnd"/>
    </w:p>
    <w:p w14:paraId="147D3D55" w14:textId="77777777" w:rsidR="00C45398" w:rsidRPr="00A65B83" w:rsidRDefault="00C45398" w:rsidP="00C45398">
      <w:pPr>
        <w:spacing w:after="100" w:afterAutospacing="1" w:line="240" w:lineRule="auto"/>
        <w:ind w:firstLine="720"/>
        <w:rPr>
          <w:rFonts w:eastAsia="Times New Roman"/>
          <w:color w:val="000000"/>
        </w:rPr>
      </w:pPr>
      <w:r w:rsidRPr="00A65B83">
        <w:rPr>
          <w:rFonts w:eastAsia="Times New Roman"/>
          <w:color w:val="000000"/>
        </w:rPr>
        <w:t xml:space="preserve">3. Location and legal description of the proposed </w:t>
      </w:r>
      <w:proofErr w:type="gramStart"/>
      <w:r w:rsidRPr="00A65B83">
        <w:rPr>
          <w:rFonts w:eastAsia="Times New Roman"/>
          <w:color w:val="000000"/>
        </w:rPr>
        <w:t>park;</w:t>
      </w:r>
      <w:proofErr w:type="gramEnd"/>
    </w:p>
    <w:p w14:paraId="23A6A126" w14:textId="77777777" w:rsidR="00C45398" w:rsidRPr="00A65B83" w:rsidRDefault="00C45398" w:rsidP="00C45398">
      <w:pPr>
        <w:spacing w:after="100" w:afterAutospacing="1" w:line="240" w:lineRule="auto"/>
        <w:ind w:firstLine="720"/>
        <w:rPr>
          <w:rFonts w:eastAsia="Times New Roman"/>
          <w:color w:val="000000"/>
        </w:rPr>
      </w:pPr>
      <w:r w:rsidRPr="00A65B83">
        <w:rPr>
          <w:rFonts w:eastAsia="Times New Roman"/>
          <w:color w:val="000000"/>
        </w:rPr>
        <w:t>4. Preliminary plans and specifications of the proposed park showing:</w:t>
      </w:r>
    </w:p>
    <w:p w14:paraId="4A80FC48"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a. The area and dimensions, drawn to scale, of the tract of land and approximate acreage,</w:t>
      </w:r>
    </w:p>
    <w:p w14:paraId="515B28F4"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 xml:space="preserve">b. The number, </w:t>
      </w:r>
      <w:proofErr w:type="gramStart"/>
      <w:r w:rsidRPr="00A65B83">
        <w:rPr>
          <w:rFonts w:eastAsia="Times New Roman"/>
          <w:color w:val="000000"/>
        </w:rPr>
        <w:t>location</w:t>
      </w:r>
      <w:proofErr w:type="gramEnd"/>
      <w:r w:rsidRPr="00A65B83">
        <w:rPr>
          <w:rFonts w:eastAsia="Times New Roman"/>
          <w:color w:val="000000"/>
        </w:rPr>
        <w:t xml:space="preserve"> and size of recreational vehicle spaces,</w:t>
      </w:r>
    </w:p>
    <w:p w14:paraId="313EE777"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c. The location and width of roadways, walkways and parking areas, and access to public thoroughfare,</w:t>
      </w:r>
    </w:p>
    <w:p w14:paraId="55429D5E"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d. The location of service buildings and any other proposed permanent structures,</w:t>
      </w:r>
    </w:p>
    <w:p w14:paraId="779BF084"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 xml:space="preserve">e. The location and size of natural features, including topography, </w:t>
      </w:r>
      <w:proofErr w:type="gramStart"/>
      <w:r w:rsidRPr="00A65B83">
        <w:rPr>
          <w:rFonts w:eastAsia="Times New Roman"/>
          <w:color w:val="000000"/>
        </w:rPr>
        <w:t>wetland</w:t>
      </w:r>
      <w:proofErr w:type="gramEnd"/>
      <w:r w:rsidRPr="00A65B83">
        <w:rPr>
          <w:rFonts w:eastAsia="Times New Roman"/>
          <w:color w:val="000000"/>
        </w:rPr>
        <w:t xml:space="preserve"> and any anticipated changes in these features,</w:t>
      </w:r>
    </w:p>
    <w:p w14:paraId="34670232"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 xml:space="preserve">f. The size, </w:t>
      </w:r>
      <w:proofErr w:type="gramStart"/>
      <w:r w:rsidRPr="00A65B83">
        <w:rPr>
          <w:rFonts w:eastAsia="Times New Roman"/>
          <w:color w:val="000000"/>
        </w:rPr>
        <w:t>location</w:t>
      </w:r>
      <w:proofErr w:type="gramEnd"/>
      <w:r w:rsidRPr="00A65B83">
        <w:rPr>
          <w:rFonts w:eastAsia="Times New Roman"/>
          <w:color w:val="000000"/>
        </w:rPr>
        <w:t xml:space="preserve"> and design of recreational facilities if any,</w:t>
      </w:r>
    </w:p>
    <w:p w14:paraId="6ECC16F2" w14:textId="77777777" w:rsidR="00C45398" w:rsidRPr="00A65B83" w:rsidRDefault="00C45398" w:rsidP="00C45398">
      <w:pPr>
        <w:spacing w:after="100" w:afterAutospacing="1" w:line="240" w:lineRule="auto"/>
        <w:ind w:left="1440"/>
        <w:rPr>
          <w:rFonts w:eastAsia="Times New Roman"/>
          <w:color w:val="000000"/>
        </w:rPr>
      </w:pPr>
      <w:r w:rsidRPr="00A65B83">
        <w:rPr>
          <w:rFonts w:eastAsia="Times New Roman"/>
          <w:color w:val="000000"/>
        </w:rPr>
        <w:t>g. Location, size and specifications of existing sewer, water, gas, raw water, and electric power lines, with proposal for extension and connection of new lines, or requirements for new sewage disposal and water supply systems,</w:t>
      </w:r>
    </w:p>
    <w:p w14:paraId="26993980" w14:textId="77777777" w:rsidR="00C45398" w:rsidRPr="00A65B83" w:rsidRDefault="00C45398" w:rsidP="00C45398">
      <w:pPr>
        <w:spacing w:after="100" w:afterAutospacing="1" w:line="240" w:lineRule="auto"/>
        <w:ind w:left="720" w:firstLine="720"/>
        <w:rPr>
          <w:rFonts w:eastAsia="Times New Roman"/>
          <w:color w:val="000000"/>
        </w:rPr>
      </w:pPr>
      <w:r w:rsidRPr="00A65B83">
        <w:rPr>
          <w:rFonts w:eastAsia="Times New Roman"/>
          <w:color w:val="000000"/>
        </w:rPr>
        <w:t xml:space="preserve">h. A topographic and drainage grading plan to ensure a </w:t>
      </w:r>
      <w:r>
        <w:rPr>
          <w:rFonts w:eastAsia="Times New Roman"/>
          <w:color w:val="000000"/>
        </w:rPr>
        <w:t>well-drained</w:t>
      </w:r>
      <w:r w:rsidRPr="00A65B83">
        <w:rPr>
          <w:rFonts w:eastAsia="Times New Roman"/>
          <w:color w:val="000000"/>
        </w:rPr>
        <w:t xml:space="preserve"> site, properly graded for elimination of stagnant pools of water,</w:t>
      </w:r>
    </w:p>
    <w:p w14:paraId="5F3FB971" w14:textId="77777777" w:rsidR="00C45398" w:rsidRPr="00A65B83" w:rsidRDefault="00C45398" w:rsidP="00C45398">
      <w:pPr>
        <w:spacing w:after="100" w:afterAutospacing="1" w:line="240" w:lineRule="auto"/>
        <w:ind w:left="720" w:firstLine="720"/>
        <w:rPr>
          <w:rFonts w:eastAsia="Times New Roman"/>
          <w:color w:val="000000"/>
        </w:rPr>
      </w:pPr>
      <w:proofErr w:type="spellStart"/>
      <w:r w:rsidRPr="00A65B83">
        <w:rPr>
          <w:rFonts w:eastAsia="Times New Roman"/>
          <w:color w:val="000000"/>
        </w:rPr>
        <w:t>i</w:t>
      </w:r>
      <w:proofErr w:type="spellEnd"/>
      <w:r w:rsidRPr="00A65B83">
        <w:rPr>
          <w:rFonts w:eastAsia="Times New Roman"/>
          <w:color w:val="000000"/>
        </w:rPr>
        <w:t>. Extra boundary privacy/screening fencing adjoining residential houses.</w:t>
      </w:r>
    </w:p>
    <w:p w14:paraId="2ABA0B01" w14:textId="15F3DFF1" w:rsidR="00C45398" w:rsidRPr="00A65B83" w:rsidRDefault="00C45398" w:rsidP="00C45398">
      <w:pPr>
        <w:spacing w:after="100" w:afterAutospacing="1" w:line="240" w:lineRule="auto"/>
        <w:ind w:firstLine="720"/>
        <w:rPr>
          <w:rFonts w:eastAsia="Times New Roman"/>
          <w:color w:val="000000"/>
        </w:rPr>
      </w:pPr>
      <w:r w:rsidRPr="00A65B83">
        <w:rPr>
          <w:rFonts w:eastAsia="Times New Roman"/>
          <w:color w:val="000000"/>
        </w:rPr>
        <w:t>5. Preliminary plans for review shall be filed with the town</w:t>
      </w:r>
      <w:r w:rsidR="00A03CD2">
        <w:rPr>
          <w:rFonts w:eastAsia="Times New Roman"/>
          <w:color w:val="000000"/>
        </w:rPr>
        <w:t xml:space="preserve"> clerk for distribution to the </w:t>
      </w:r>
      <w:del w:id="1003" w:author="Brendon Kerns" w:date="2023-12-19T15:26:00Z">
        <w:r w:rsidR="00A03CD2" w:rsidDel="006E73EC">
          <w:rPr>
            <w:rFonts w:eastAsia="Times New Roman"/>
            <w:color w:val="000000"/>
          </w:rPr>
          <w:delText>Planning C</w:delText>
        </w:r>
        <w:r w:rsidRPr="00A65B83" w:rsidDel="006E73EC">
          <w:rPr>
            <w:rFonts w:eastAsia="Times New Roman"/>
            <w:color w:val="000000"/>
          </w:rPr>
          <w:delText>ommittee</w:delText>
        </w:r>
      </w:del>
      <w:ins w:id="1004" w:author="Brendon Kerns" w:date="2023-12-19T15:26:00Z">
        <w:r w:rsidR="006E73EC">
          <w:rPr>
            <w:rFonts w:eastAsia="Times New Roman"/>
            <w:color w:val="000000"/>
          </w:rPr>
          <w:t>Planning Commission</w:t>
        </w:r>
      </w:ins>
      <w:r w:rsidRPr="00A65B83">
        <w:rPr>
          <w:rFonts w:eastAsia="Times New Roman"/>
          <w:color w:val="000000"/>
        </w:rPr>
        <w:t xml:space="preserve"> (2 copies). Plans shall be drawn to </w:t>
      </w:r>
      <w:proofErr w:type="gramStart"/>
      <w:r w:rsidRPr="00A65B83">
        <w:rPr>
          <w:rFonts w:eastAsia="Times New Roman"/>
          <w:color w:val="000000"/>
        </w:rPr>
        <w:t>appropriate</w:t>
      </w:r>
      <w:proofErr w:type="gramEnd"/>
      <w:r w:rsidRPr="00A65B83">
        <w:rPr>
          <w:rFonts w:eastAsia="Times New Roman"/>
          <w:color w:val="000000"/>
        </w:rPr>
        <w:t xml:space="preserve"> scale to show adequate detail, but not smaller than a scale of one inch to one hundred feet (1" = 100').</w:t>
      </w:r>
    </w:p>
    <w:p w14:paraId="3E44EEDE" w14:textId="47E2DC7E" w:rsidR="00C45398" w:rsidRPr="00A65B83" w:rsidRDefault="00C45398" w:rsidP="00C45398">
      <w:pPr>
        <w:spacing w:after="100" w:afterAutospacing="1" w:line="240" w:lineRule="auto"/>
        <w:ind w:firstLine="720"/>
        <w:rPr>
          <w:rFonts w:eastAsia="Times New Roman"/>
          <w:color w:val="000000"/>
        </w:rPr>
      </w:pPr>
      <w:r w:rsidRPr="00A65B83">
        <w:rPr>
          <w:rFonts w:eastAsia="Times New Roman"/>
          <w:color w:val="000000"/>
        </w:rPr>
        <w:t>6. After review and recommendation by</w:t>
      </w:r>
      <w:r w:rsidR="00A03CD2">
        <w:rPr>
          <w:rFonts w:eastAsia="Times New Roman"/>
          <w:color w:val="000000"/>
        </w:rPr>
        <w:t xml:space="preserve"> the </w:t>
      </w:r>
      <w:del w:id="1005" w:author="Brendon Kerns" w:date="2023-12-19T15:26:00Z">
        <w:r w:rsidR="00A03CD2" w:rsidDel="006E73EC">
          <w:rPr>
            <w:rFonts w:eastAsia="Times New Roman"/>
            <w:color w:val="000000"/>
          </w:rPr>
          <w:delText>Planning C</w:delText>
        </w:r>
        <w:r w:rsidRPr="00A65B83" w:rsidDel="006E73EC">
          <w:rPr>
            <w:rFonts w:eastAsia="Times New Roman"/>
            <w:color w:val="000000"/>
          </w:rPr>
          <w:delText>ommittee</w:delText>
        </w:r>
      </w:del>
      <w:ins w:id="1006" w:author="Brendon Kerns" w:date="2023-12-19T15:26:00Z">
        <w:r w:rsidR="006E73EC">
          <w:rPr>
            <w:rFonts w:eastAsia="Times New Roman"/>
            <w:color w:val="000000"/>
          </w:rPr>
          <w:t>Planning Commission</w:t>
        </w:r>
      </w:ins>
      <w:r w:rsidRPr="00A65B83">
        <w:rPr>
          <w:rFonts w:eastAsia="Times New Roman"/>
          <w:color w:val="000000"/>
        </w:rPr>
        <w:t xml:space="preserve">, three (3) copies of the application exhibits shall be submitted to the town council for final review and preliminary approval before issuance of a building permit. </w:t>
      </w:r>
      <w:proofErr w:type="gramStart"/>
      <w:r w:rsidRPr="00A65B83">
        <w:rPr>
          <w:rFonts w:eastAsia="Times New Roman"/>
          <w:color w:val="000000"/>
        </w:rPr>
        <w:t>In order to</w:t>
      </w:r>
      <w:proofErr w:type="gramEnd"/>
      <w:r w:rsidRPr="00A65B83">
        <w:rPr>
          <w:rFonts w:eastAsia="Times New Roman"/>
          <w:color w:val="000000"/>
        </w:rPr>
        <w:t xml:space="preserve"> start construction, the applicant shall submit to the </w:t>
      </w:r>
      <w:r>
        <w:rPr>
          <w:rFonts w:eastAsia="Times New Roman"/>
          <w:color w:val="000000"/>
        </w:rPr>
        <w:t xml:space="preserve">Town Governing Body </w:t>
      </w:r>
      <w:r w:rsidRPr="00A65B83">
        <w:rPr>
          <w:rFonts w:eastAsia="Times New Roman"/>
          <w:color w:val="000000"/>
        </w:rPr>
        <w:t xml:space="preserve">final and complete construction plans in conformance with the requirements of the </w:t>
      </w:r>
      <w:r>
        <w:rPr>
          <w:rFonts w:eastAsia="Times New Roman"/>
          <w:color w:val="000000"/>
        </w:rPr>
        <w:t xml:space="preserve">Town Governing Body </w:t>
      </w:r>
      <w:r w:rsidRPr="00A65B83">
        <w:rPr>
          <w:rFonts w:eastAsia="Times New Roman"/>
          <w:color w:val="000000"/>
        </w:rPr>
        <w:t xml:space="preserve">and the provisions of this chapter. If the plans are approved the </w:t>
      </w:r>
      <w:r>
        <w:rPr>
          <w:rFonts w:eastAsia="Times New Roman"/>
          <w:color w:val="000000"/>
        </w:rPr>
        <w:t xml:space="preserve">Town Governing Body </w:t>
      </w:r>
      <w:r w:rsidRPr="00A65B83">
        <w:rPr>
          <w:rFonts w:eastAsia="Times New Roman"/>
          <w:color w:val="000000"/>
        </w:rPr>
        <w:t>shall issue a building permit.</w:t>
      </w:r>
    </w:p>
    <w:p w14:paraId="758C9BC1" w14:textId="77777777" w:rsidR="00C45398" w:rsidRPr="00A65B83" w:rsidRDefault="00C45398" w:rsidP="00C45398">
      <w:pPr>
        <w:spacing w:after="0" w:line="240" w:lineRule="auto"/>
        <w:rPr>
          <w:rFonts w:eastAsia="Times New Roman"/>
          <w:color w:val="000000"/>
        </w:rPr>
      </w:pPr>
    </w:p>
    <w:p w14:paraId="2E40248A"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C.</w:t>
      </w:r>
      <w:r>
        <w:rPr>
          <w:rFonts w:eastAsia="Times New Roman"/>
          <w:color w:val="000000"/>
        </w:rPr>
        <w:tab/>
      </w:r>
      <w:r w:rsidRPr="00A65B83">
        <w:rPr>
          <w:rFonts w:eastAsia="Times New Roman"/>
          <w:i/>
          <w:iCs/>
          <w:color w:val="000000"/>
        </w:rPr>
        <w:t>Financial Responsibility:</w:t>
      </w:r>
      <w:r w:rsidRPr="00A65B83">
        <w:rPr>
          <w:rFonts w:eastAsia="Times New Roman"/>
          <w:color w:val="000000"/>
        </w:rPr>
        <w:t xml:space="preserve"> Any person </w:t>
      </w:r>
      <w:proofErr w:type="gramStart"/>
      <w:r w:rsidRPr="00A65B83">
        <w:rPr>
          <w:rFonts w:eastAsia="Times New Roman"/>
          <w:color w:val="000000"/>
        </w:rPr>
        <w:t>submitting an application</w:t>
      </w:r>
      <w:proofErr w:type="gramEnd"/>
      <w:r w:rsidRPr="00A65B83">
        <w:rPr>
          <w:rFonts w:eastAsia="Times New Roman"/>
          <w:color w:val="000000"/>
        </w:rPr>
        <w:t xml:space="preserve"> shall be prepared to present satisfactory evidence of financial responsibility, if requested by the Town </w:t>
      </w:r>
      <w:r>
        <w:rPr>
          <w:rFonts w:eastAsia="Times New Roman"/>
          <w:color w:val="000000"/>
        </w:rPr>
        <w:t>Governing Body</w:t>
      </w:r>
      <w:r w:rsidRPr="00A65B83">
        <w:rPr>
          <w:rFonts w:eastAsia="Times New Roman"/>
          <w:color w:val="000000"/>
        </w:rPr>
        <w:t>, that he is in a position to complete the proposed project.</w:t>
      </w:r>
    </w:p>
    <w:p w14:paraId="6DC68B7C" w14:textId="77777777" w:rsidR="00C45398" w:rsidRPr="00A65B83" w:rsidRDefault="00C45398" w:rsidP="00C45398">
      <w:pPr>
        <w:spacing w:after="0" w:line="240" w:lineRule="auto"/>
        <w:rPr>
          <w:rFonts w:eastAsia="Times New Roman"/>
          <w:color w:val="000000"/>
        </w:rPr>
      </w:pPr>
    </w:p>
    <w:p w14:paraId="74E20D94"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D.</w:t>
      </w:r>
      <w:r>
        <w:rPr>
          <w:rFonts w:eastAsia="Times New Roman"/>
          <w:color w:val="000000"/>
        </w:rPr>
        <w:tab/>
      </w:r>
      <w:r w:rsidRPr="00A65B83">
        <w:rPr>
          <w:rFonts w:eastAsia="Times New Roman"/>
          <w:i/>
          <w:iCs/>
          <w:color w:val="000000"/>
        </w:rPr>
        <w:t xml:space="preserve">Schedule Of Construction </w:t>
      </w:r>
      <w:proofErr w:type="gramStart"/>
      <w:r w:rsidRPr="00A65B83">
        <w:rPr>
          <w:rFonts w:eastAsia="Times New Roman"/>
          <w:i/>
          <w:iCs/>
          <w:color w:val="000000"/>
        </w:rPr>
        <w:t>And</w:t>
      </w:r>
      <w:proofErr w:type="gramEnd"/>
      <w:r w:rsidRPr="00A65B83">
        <w:rPr>
          <w:rFonts w:eastAsia="Times New Roman"/>
          <w:i/>
          <w:iCs/>
          <w:color w:val="000000"/>
        </w:rPr>
        <w:t xml:space="preserve"> Development</w:t>
      </w:r>
      <w:r w:rsidRPr="00A65B83">
        <w:rPr>
          <w:rFonts w:eastAsia="Times New Roman"/>
          <w:color w:val="000000"/>
        </w:rPr>
        <w:t xml:space="preserve">: Any person presenting an application shall submit a schedule of construction for the project indicating intention to complete the entire development at one time, or what portion of the development will be completed in the first phase. Construction shall commence within a period of one year following the approval of the Town </w:t>
      </w:r>
      <w:r>
        <w:rPr>
          <w:rFonts w:eastAsia="Times New Roman"/>
          <w:color w:val="000000"/>
        </w:rPr>
        <w:t>Governing Body</w:t>
      </w:r>
      <w:r w:rsidRPr="00A65B83">
        <w:rPr>
          <w:rFonts w:eastAsia="Times New Roman"/>
          <w:color w:val="000000"/>
        </w:rPr>
        <w:t xml:space="preserve">, and at least the first phase of the development shall be completed within a period of two (2) years from the date of approval. </w:t>
      </w:r>
    </w:p>
    <w:p w14:paraId="1F2FD896" w14:textId="77777777" w:rsidR="00C45398" w:rsidRPr="00EC19AF" w:rsidRDefault="00C45398" w:rsidP="00C45398">
      <w:pPr>
        <w:spacing w:after="0" w:line="240" w:lineRule="auto"/>
        <w:rPr>
          <w:rFonts w:eastAsia="Times New Roman"/>
        </w:rPr>
      </w:pPr>
      <w:bookmarkStart w:id="1007" w:name="s717155"/>
      <w:r w:rsidRPr="00F67894">
        <w:rPr>
          <w:rFonts w:eastAsia="Times New Roman"/>
          <w:b/>
          <w:bCs/>
          <w:color w:val="000000"/>
        </w:rPr>
        <w:t>17.</w:t>
      </w:r>
      <w:r w:rsidR="00963BFE">
        <w:rPr>
          <w:rFonts w:eastAsia="Times New Roman"/>
          <w:b/>
          <w:bCs/>
          <w:color w:val="000000"/>
        </w:rPr>
        <w:t>54</w:t>
      </w:r>
      <w:r w:rsidRPr="00F67894">
        <w:rPr>
          <w:rFonts w:eastAsia="Times New Roman"/>
          <w:b/>
          <w:bCs/>
          <w:color w:val="000000"/>
        </w:rPr>
        <w:t xml:space="preserve">.080: SIZE, </w:t>
      </w:r>
      <w:proofErr w:type="gramStart"/>
      <w:r w:rsidRPr="00F67894">
        <w:rPr>
          <w:rFonts w:eastAsia="Times New Roman"/>
          <w:b/>
          <w:bCs/>
          <w:color w:val="000000"/>
        </w:rPr>
        <w:t>ACCESS</w:t>
      </w:r>
      <w:proofErr w:type="gramEnd"/>
      <w:r w:rsidRPr="00F67894">
        <w:rPr>
          <w:rFonts w:eastAsia="Times New Roman"/>
          <w:b/>
          <w:bCs/>
          <w:color w:val="000000"/>
        </w:rPr>
        <w:t xml:space="preserve"> AND STORAGE REQUIREMENTS:</w:t>
      </w:r>
      <w:bookmarkEnd w:id="1007"/>
    </w:p>
    <w:p w14:paraId="0994A2AD" w14:textId="77777777" w:rsidR="00C45398" w:rsidRPr="00A65B83" w:rsidRDefault="00C45398" w:rsidP="00C45398">
      <w:pPr>
        <w:spacing w:after="0" w:line="240" w:lineRule="auto"/>
        <w:rPr>
          <w:rFonts w:eastAsia="Times New Roman"/>
          <w:color w:val="000000"/>
        </w:rPr>
      </w:pPr>
    </w:p>
    <w:p w14:paraId="26317275"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i/>
          <w:iCs/>
          <w:color w:val="000000"/>
        </w:rPr>
        <w:t>Park Size and Density</w:t>
      </w:r>
      <w:r w:rsidRPr="00A65B83">
        <w:rPr>
          <w:rFonts w:eastAsia="Times New Roman"/>
          <w:color w:val="000000"/>
        </w:rPr>
        <w:t>: Each recreational vehicle unit in every recreational vehicle park shall contain not less than six hundred twenty</w:t>
      </w:r>
      <w:r>
        <w:rPr>
          <w:rFonts w:eastAsia="Times New Roman"/>
          <w:color w:val="000000"/>
        </w:rPr>
        <w:t>-</w:t>
      </w:r>
      <w:r w:rsidRPr="00A65B83">
        <w:rPr>
          <w:rFonts w:eastAsia="Times New Roman"/>
          <w:color w:val="000000"/>
        </w:rPr>
        <w:t xml:space="preserve">five (625) square feet of ground </w:t>
      </w:r>
      <w:proofErr w:type="gramStart"/>
      <w:r w:rsidRPr="00A65B83">
        <w:rPr>
          <w:rFonts w:eastAsia="Times New Roman"/>
          <w:color w:val="000000"/>
        </w:rPr>
        <w:t>area, and</w:t>
      </w:r>
      <w:proofErr w:type="gramEnd"/>
      <w:r w:rsidRPr="00A65B83">
        <w:rPr>
          <w:rFonts w:eastAsia="Times New Roman"/>
          <w:color w:val="000000"/>
        </w:rPr>
        <w:t xml:space="preserve"> shall not be less than twenty feet (20') in minimum width measured at right angles to the </w:t>
      </w:r>
      <w:r>
        <w:rPr>
          <w:rFonts w:eastAsia="Times New Roman"/>
          <w:color w:val="000000"/>
        </w:rPr>
        <w:t>sidelines</w:t>
      </w:r>
      <w:r w:rsidRPr="00A65B83">
        <w:rPr>
          <w:rFonts w:eastAsia="Times New Roman"/>
          <w:color w:val="000000"/>
        </w:rPr>
        <w:t xml:space="preserve"> thereof. The boundary lines of every recreational vehicle unit shall be plainly and permanently marked, or otherwise indicated. There shall be a clearance of not less than ten feet (10') between recreational vehicles, or recreational vehicles and other buildings. There shall be a clearance of not less than ten feet (10') between recreational vehicles and the interior property lines of a recreational vehicle park, and not less than five feet (5') from any driveway. There will be a setback clearance from the property lines of not less than ten feet (10').</w:t>
      </w:r>
    </w:p>
    <w:p w14:paraId="5200C167"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B.</w:t>
      </w:r>
      <w:r>
        <w:rPr>
          <w:rFonts w:eastAsia="Times New Roman"/>
          <w:color w:val="000000"/>
        </w:rPr>
        <w:tab/>
      </w:r>
      <w:r w:rsidRPr="00A65B83">
        <w:rPr>
          <w:rFonts w:eastAsia="Times New Roman"/>
          <w:i/>
          <w:iCs/>
          <w:color w:val="000000"/>
        </w:rPr>
        <w:t xml:space="preserve">Minimum </w:t>
      </w:r>
      <w:r>
        <w:rPr>
          <w:rFonts w:eastAsia="Times New Roman"/>
          <w:i/>
          <w:iCs/>
          <w:color w:val="000000"/>
        </w:rPr>
        <w:t>Off-Street</w:t>
      </w:r>
      <w:r w:rsidRPr="00A65B83">
        <w:rPr>
          <w:rFonts w:eastAsia="Times New Roman"/>
          <w:i/>
          <w:iCs/>
          <w:color w:val="000000"/>
        </w:rPr>
        <w:t xml:space="preserve"> Parking Requirements</w:t>
      </w:r>
      <w:r w:rsidRPr="00A65B83">
        <w:rPr>
          <w:rFonts w:eastAsia="Times New Roman"/>
          <w:color w:val="000000"/>
        </w:rPr>
        <w:t xml:space="preserve">: As allowed in B-1 </w:t>
      </w:r>
      <w:r>
        <w:rPr>
          <w:rFonts w:eastAsia="Times New Roman"/>
          <w:color w:val="000000"/>
        </w:rPr>
        <w:t>B</w:t>
      </w:r>
      <w:r w:rsidRPr="00A65B83">
        <w:rPr>
          <w:rFonts w:eastAsia="Times New Roman"/>
          <w:color w:val="000000"/>
        </w:rPr>
        <w:t xml:space="preserve">usiness </w:t>
      </w:r>
      <w:r>
        <w:rPr>
          <w:rFonts w:eastAsia="Times New Roman"/>
          <w:color w:val="000000"/>
        </w:rPr>
        <w:t>District</w:t>
      </w:r>
      <w:r w:rsidRPr="00A65B83">
        <w:rPr>
          <w:rFonts w:eastAsia="Times New Roman"/>
          <w:color w:val="000000"/>
        </w:rPr>
        <w:t>.</w:t>
      </w:r>
    </w:p>
    <w:p w14:paraId="02087087"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C.</w:t>
      </w:r>
      <w:r>
        <w:rPr>
          <w:rFonts w:eastAsia="Times New Roman"/>
          <w:color w:val="000000"/>
        </w:rPr>
        <w:tab/>
      </w:r>
      <w:r w:rsidRPr="00A65B83">
        <w:rPr>
          <w:rFonts w:eastAsia="Times New Roman"/>
          <w:i/>
          <w:iCs/>
          <w:color w:val="000000"/>
        </w:rPr>
        <w:t>Service Building</w:t>
      </w:r>
      <w:r w:rsidRPr="00A65B83">
        <w:rPr>
          <w:rFonts w:eastAsia="Times New Roman"/>
          <w:color w:val="000000"/>
        </w:rPr>
        <w:t>: A service building shall be provided in recreational vehicle parks to contain community lavatories, toilets, urinals, showers, and laundry area or other community facilities for the benefit and exclusive use of the occupants of the recreational vehicle park. Any service building shall be a permanent structure complying with applicable state standards. There shall be no rental housing units on the property other than a service building or residence for the manager/owner.</w:t>
      </w:r>
    </w:p>
    <w:p w14:paraId="18D191EF" w14:textId="77777777" w:rsidR="00C45398" w:rsidRDefault="00C45398" w:rsidP="00C45398">
      <w:pPr>
        <w:spacing w:after="100" w:afterAutospacing="1" w:line="240" w:lineRule="auto"/>
        <w:rPr>
          <w:rFonts w:eastAsia="Times New Roman"/>
          <w:color w:val="000000"/>
        </w:rPr>
      </w:pPr>
      <w:r>
        <w:rPr>
          <w:rFonts w:eastAsia="Times New Roman"/>
          <w:color w:val="000000"/>
        </w:rPr>
        <w:t>D.</w:t>
      </w:r>
      <w:r>
        <w:rPr>
          <w:rFonts w:eastAsia="Times New Roman"/>
          <w:color w:val="000000"/>
        </w:rPr>
        <w:tab/>
      </w:r>
      <w:r w:rsidRPr="00A65B83">
        <w:rPr>
          <w:rFonts w:eastAsia="Times New Roman"/>
          <w:i/>
          <w:iCs/>
          <w:color w:val="000000"/>
        </w:rPr>
        <w:t>Skirting:</w:t>
      </w:r>
      <w:r w:rsidRPr="00A65B83">
        <w:rPr>
          <w:rFonts w:eastAsia="Times New Roman"/>
          <w:color w:val="000000"/>
        </w:rPr>
        <w:t xml:space="preserve"> No recreational vehicle may be permanently attached to the ground. No recreational vehicle may be permanently connected to the </w:t>
      </w:r>
      <w:r>
        <w:rPr>
          <w:rFonts w:eastAsia="Times New Roman"/>
          <w:color w:val="000000"/>
        </w:rPr>
        <w:t>T</w:t>
      </w:r>
      <w:r w:rsidRPr="00A65B83">
        <w:rPr>
          <w:rFonts w:eastAsia="Times New Roman"/>
          <w:color w:val="000000"/>
        </w:rPr>
        <w:t xml:space="preserve">own of Dayton utilities. No skirting of the vehicle or camper is allowed, no hay bales, no foam boards or blocks are allowed. The wheels must remain on the camper or vehicle. </w:t>
      </w:r>
    </w:p>
    <w:p w14:paraId="3AD83BB8" w14:textId="77777777" w:rsidR="00C45398" w:rsidRPr="00A65B83" w:rsidRDefault="00C45398" w:rsidP="00C45398">
      <w:pPr>
        <w:spacing w:after="100" w:afterAutospacing="1" w:line="240" w:lineRule="auto"/>
        <w:rPr>
          <w:rFonts w:eastAsia="Times New Roman"/>
          <w:color w:val="000000"/>
        </w:rPr>
      </w:pPr>
    </w:p>
    <w:p w14:paraId="1477CDAD" w14:textId="77777777" w:rsidR="00C45398" w:rsidRPr="00EC19AF" w:rsidRDefault="00C45398" w:rsidP="00C45398">
      <w:pPr>
        <w:spacing w:after="0" w:line="240" w:lineRule="auto"/>
        <w:rPr>
          <w:rFonts w:eastAsia="Times New Roman"/>
        </w:rPr>
      </w:pPr>
      <w:bookmarkStart w:id="1008" w:name="s717156"/>
      <w:r w:rsidRPr="00A65B83">
        <w:rPr>
          <w:rFonts w:eastAsia="Times New Roman"/>
          <w:b/>
          <w:bCs/>
          <w:color w:val="000000"/>
        </w:rPr>
        <w:t>17.</w:t>
      </w:r>
      <w:r w:rsidR="00963BFE">
        <w:rPr>
          <w:rFonts w:eastAsia="Times New Roman"/>
          <w:b/>
          <w:bCs/>
          <w:color w:val="000000"/>
        </w:rPr>
        <w:t>54</w:t>
      </w:r>
      <w:r w:rsidRPr="00A65B83">
        <w:rPr>
          <w:rFonts w:eastAsia="Times New Roman"/>
          <w:b/>
          <w:bCs/>
          <w:color w:val="000000"/>
        </w:rPr>
        <w:t>.090: UTILITIES:</w:t>
      </w:r>
      <w:bookmarkEnd w:id="1008"/>
    </w:p>
    <w:p w14:paraId="531A126E" w14:textId="77777777" w:rsidR="00C45398" w:rsidRPr="00A65B83" w:rsidRDefault="00C45398" w:rsidP="00C45398">
      <w:pPr>
        <w:spacing w:after="0" w:line="240" w:lineRule="auto"/>
        <w:rPr>
          <w:rFonts w:eastAsia="Times New Roman"/>
          <w:color w:val="000000"/>
        </w:rPr>
      </w:pPr>
    </w:p>
    <w:p w14:paraId="2A41E2B9"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color w:val="000000"/>
        </w:rPr>
        <w:t>All sanitary sewage utilities and water facilities including connections provided to individual recreational vehicle spaces shall be connected to the Town sewer and water systems and shall be installed to conform to the requirements of the town, and all applicable state standards. Plant investment fees are applicable according to pipe size used to connect to the main water and sewer lines.</w:t>
      </w:r>
    </w:p>
    <w:p w14:paraId="3CA3A81A"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B.</w:t>
      </w:r>
      <w:r>
        <w:rPr>
          <w:rFonts w:eastAsia="Times New Roman"/>
          <w:color w:val="000000"/>
        </w:rPr>
        <w:tab/>
      </w:r>
      <w:r w:rsidRPr="00A65B83">
        <w:rPr>
          <w:rFonts w:eastAsia="Times New Roman"/>
          <w:color w:val="000000"/>
        </w:rPr>
        <w:t>Plumbing connections to each recreational vehicle space shall be so constructed that all lines are protected from freezing, from accidental bumping or from creating any type of nuisance or health hazard.</w:t>
      </w:r>
    </w:p>
    <w:p w14:paraId="6D74BF90"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C.</w:t>
      </w:r>
      <w:r>
        <w:rPr>
          <w:rFonts w:eastAsia="Times New Roman"/>
          <w:color w:val="000000"/>
        </w:rPr>
        <w:tab/>
      </w:r>
      <w:r w:rsidRPr="00A65B83">
        <w:rPr>
          <w:rFonts w:eastAsia="Times New Roman"/>
          <w:color w:val="000000"/>
        </w:rPr>
        <w:t xml:space="preserve">Storm drainage facilities shall be </w:t>
      </w:r>
      <w:proofErr w:type="gramStart"/>
      <w:r w:rsidRPr="00A65B83">
        <w:rPr>
          <w:rFonts w:eastAsia="Times New Roman"/>
          <w:color w:val="000000"/>
        </w:rPr>
        <w:t>so constructed</w:t>
      </w:r>
      <w:proofErr w:type="gramEnd"/>
      <w:r w:rsidRPr="00A65B83">
        <w:rPr>
          <w:rFonts w:eastAsia="Times New Roman"/>
          <w:color w:val="000000"/>
        </w:rPr>
        <w:t xml:space="preserve"> as to protect those that will use the recreational vehicle park, as well as the property owners adjacent to the park. Such facilities shall be of sufficient capacity to ensure rapid drainage and prevent the accumulation of stagnant pools of water in or adjacent to the recreational vehicle park.</w:t>
      </w:r>
    </w:p>
    <w:p w14:paraId="32E5FA83"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D.</w:t>
      </w:r>
      <w:r>
        <w:rPr>
          <w:rFonts w:eastAsia="Times New Roman"/>
          <w:color w:val="000000"/>
        </w:rPr>
        <w:tab/>
      </w:r>
      <w:r w:rsidRPr="00A65B83">
        <w:rPr>
          <w:rFonts w:eastAsia="Times New Roman"/>
          <w:color w:val="000000"/>
        </w:rPr>
        <w:t>All electric, telephone and other lines within the recreational vehicle park and to each recreational vehicle space, shall be underground. When meters are installed</w:t>
      </w:r>
      <w:r>
        <w:rPr>
          <w:rFonts w:eastAsia="Times New Roman"/>
          <w:color w:val="000000"/>
        </w:rPr>
        <w:t>,</w:t>
      </w:r>
      <w:r w:rsidRPr="00A65B83">
        <w:rPr>
          <w:rFonts w:eastAsia="Times New Roman"/>
          <w:color w:val="000000"/>
        </w:rPr>
        <w:t xml:space="preserve"> they shall be uniformly located. All electrical wiring and </w:t>
      </w:r>
      <w:proofErr w:type="gramStart"/>
      <w:r w:rsidRPr="00A65B83">
        <w:rPr>
          <w:rFonts w:eastAsia="Times New Roman"/>
          <w:color w:val="000000"/>
        </w:rPr>
        <w:t>installation,</w:t>
      </w:r>
      <w:proofErr w:type="gramEnd"/>
      <w:r w:rsidRPr="00A65B83">
        <w:rPr>
          <w:rFonts w:eastAsia="Times New Roman"/>
          <w:color w:val="000000"/>
        </w:rPr>
        <w:t xml:space="preserve"> in all recreational vehicle parks shall conform with requirements of the </w:t>
      </w:r>
      <w:r>
        <w:rPr>
          <w:rFonts w:eastAsia="Times New Roman"/>
          <w:color w:val="000000"/>
        </w:rPr>
        <w:t>T</w:t>
      </w:r>
      <w:r w:rsidRPr="00A65B83">
        <w:rPr>
          <w:rFonts w:eastAsia="Times New Roman"/>
          <w:color w:val="000000"/>
        </w:rPr>
        <w:t>own, and all applicable state standards. Each recreational vehicle space shall be provided with a weatherproof electrical service having a minimum rating of one hundred (100) amperes, 110/220 volts.</w:t>
      </w:r>
    </w:p>
    <w:p w14:paraId="3BC84F87"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E.</w:t>
      </w:r>
      <w:r>
        <w:rPr>
          <w:rFonts w:eastAsia="Times New Roman"/>
          <w:color w:val="000000"/>
        </w:rPr>
        <w:tab/>
      </w:r>
      <w:r w:rsidRPr="00A65B83">
        <w:rPr>
          <w:rFonts w:eastAsia="Times New Roman"/>
          <w:color w:val="000000"/>
        </w:rPr>
        <w:t xml:space="preserve">Facilities for the storage and disposal of trash and garbage in a neat and sanitary manner must be held in a central location and to be determined on approval by the </w:t>
      </w:r>
      <w:r>
        <w:rPr>
          <w:rFonts w:eastAsia="Times New Roman"/>
          <w:color w:val="000000"/>
        </w:rPr>
        <w:t>authorized Town Official</w:t>
      </w:r>
      <w:r w:rsidRPr="00A65B83">
        <w:rPr>
          <w:rFonts w:eastAsia="Times New Roman"/>
          <w:color w:val="000000"/>
        </w:rPr>
        <w:t>.</w:t>
      </w:r>
    </w:p>
    <w:p w14:paraId="0E9FC304"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F.</w:t>
      </w:r>
      <w:r>
        <w:rPr>
          <w:rFonts w:eastAsia="Times New Roman"/>
          <w:color w:val="000000"/>
        </w:rPr>
        <w:tab/>
      </w:r>
      <w:r w:rsidRPr="00A65B83">
        <w:rPr>
          <w:rFonts w:eastAsia="Times New Roman"/>
          <w:color w:val="000000"/>
        </w:rPr>
        <w:t xml:space="preserve">Yard lights shall be provided in sufficient number and intensity to permit the safe movement of vehicles and pedestrians at night, and shall be effectively related to buildings, trees, walks, </w:t>
      </w:r>
      <w:proofErr w:type="gramStart"/>
      <w:r w:rsidRPr="00A65B83">
        <w:rPr>
          <w:rFonts w:eastAsia="Times New Roman"/>
          <w:color w:val="000000"/>
        </w:rPr>
        <w:t>steps</w:t>
      </w:r>
      <w:proofErr w:type="gramEnd"/>
      <w:r w:rsidRPr="00A65B83">
        <w:rPr>
          <w:rFonts w:eastAsia="Times New Roman"/>
          <w:color w:val="000000"/>
        </w:rPr>
        <w:t xml:space="preserve"> and ramps.</w:t>
      </w:r>
    </w:p>
    <w:p w14:paraId="2209232F" w14:textId="77777777" w:rsidR="00C45398" w:rsidRPr="00A65B83" w:rsidRDefault="00C45398" w:rsidP="00C45398">
      <w:pPr>
        <w:spacing w:after="100" w:afterAutospacing="1" w:line="240" w:lineRule="auto"/>
        <w:ind w:left="360" w:hanging="360"/>
        <w:rPr>
          <w:rFonts w:eastAsia="Times New Roman"/>
          <w:color w:val="000000"/>
        </w:rPr>
      </w:pPr>
      <w:r w:rsidRPr="00A65B83">
        <w:rPr>
          <w:rFonts w:eastAsia="Times New Roman"/>
          <w:color w:val="000000"/>
        </w:rPr>
        <w:t>G. Pets must be contained within the park a</w:t>
      </w:r>
      <w:r>
        <w:rPr>
          <w:rFonts w:eastAsia="Times New Roman"/>
          <w:color w:val="000000"/>
        </w:rPr>
        <w:t>nd on a leash.</w:t>
      </w:r>
    </w:p>
    <w:p w14:paraId="5397746D" w14:textId="77777777" w:rsidR="00C45398" w:rsidRPr="00EC19AF" w:rsidRDefault="00C45398" w:rsidP="00C45398">
      <w:pPr>
        <w:spacing w:after="0" w:line="240" w:lineRule="auto"/>
        <w:rPr>
          <w:rFonts w:eastAsia="Times New Roman"/>
        </w:rPr>
      </w:pPr>
      <w:bookmarkStart w:id="1009" w:name="s717157"/>
      <w:r w:rsidRPr="00A65B83">
        <w:rPr>
          <w:rFonts w:eastAsia="Times New Roman"/>
          <w:b/>
          <w:bCs/>
          <w:color w:val="000000"/>
        </w:rPr>
        <w:t>17.</w:t>
      </w:r>
      <w:r w:rsidR="00963BFE">
        <w:rPr>
          <w:rFonts w:eastAsia="Times New Roman"/>
          <w:b/>
          <w:bCs/>
          <w:color w:val="000000"/>
        </w:rPr>
        <w:t>54</w:t>
      </w:r>
      <w:r w:rsidRPr="00A65B83">
        <w:rPr>
          <w:rFonts w:eastAsia="Times New Roman"/>
          <w:b/>
          <w:bCs/>
          <w:color w:val="000000"/>
        </w:rPr>
        <w:t>.100: LANDSCAPING:</w:t>
      </w:r>
      <w:bookmarkEnd w:id="1009"/>
    </w:p>
    <w:p w14:paraId="745A55D5" w14:textId="77777777" w:rsidR="00C45398" w:rsidRPr="00A65B83" w:rsidRDefault="00C45398" w:rsidP="00C45398">
      <w:pPr>
        <w:spacing w:after="0" w:line="240" w:lineRule="auto"/>
        <w:rPr>
          <w:rFonts w:eastAsia="Times New Roman"/>
          <w:color w:val="000000"/>
        </w:rPr>
      </w:pPr>
    </w:p>
    <w:p w14:paraId="489BBD39" w14:textId="6531B399"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color w:val="000000"/>
        </w:rPr>
        <w:t xml:space="preserve">After obtaining approval of the recreational vehicle park preliminary site development plans by the </w:t>
      </w:r>
      <w:r>
        <w:rPr>
          <w:rFonts w:eastAsia="Times New Roman"/>
          <w:color w:val="000000"/>
        </w:rPr>
        <w:t>T</w:t>
      </w:r>
      <w:r w:rsidRPr="00A65B83">
        <w:rPr>
          <w:rFonts w:eastAsia="Times New Roman"/>
          <w:color w:val="000000"/>
        </w:rPr>
        <w:t xml:space="preserve">own </w:t>
      </w:r>
      <w:r>
        <w:rPr>
          <w:rFonts w:eastAsia="Times New Roman"/>
          <w:color w:val="000000"/>
        </w:rPr>
        <w:t>Governing Body</w:t>
      </w:r>
      <w:r w:rsidRPr="00A65B83">
        <w:rPr>
          <w:rFonts w:eastAsia="Times New Roman"/>
          <w:color w:val="000000"/>
        </w:rPr>
        <w:t xml:space="preserve">, the applicant shall submit a landscaping plan which includes fencing and planting as part of the final project development plans for final review by the </w:t>
      </w:r>
      <w:del w:id="1010" w:author="Brendon Kerns" w:date="2023-12-19T15:26:00Z">
        <w:r w:rsidRPr="00A65B83" w:rsidDel="006E73EC">
          <w:rPr>
            <w:rFonts w:eastAsia="Times New Roman"/>
            <w:color w:val="000000"/>
          </w:rPr>
          <w:delText>Planning Committee</w:delText>
        </w:r>
      </w:del>
      <w:ins w:id="1011" w:author="Brendon Kerns" w:date="2023-12-19T15:26:00Z">
        <w:r w:rsidR="006E73EC">
          <w:rPr>
            <w:rFonts w:eastAsia="Times New Roman"/>
            <w:color w:val="000000"/>
          </w:rPr>
          <w:t>Planning Commission</w:t>
        </w:r>
      </w:ins>
      <w:r w:rsidRPr="00A65B83">
        <w:rPr>
          <w:rFonts w:eastAsia="Times New Roman"/>
          <w:color w:val="000000"/>
        </w:rPr>
        <w:t xml:space="preserve"> and </w:t>
      </w:r>
      <w:r>
        <w:rPr>
          <w:rFonts w:eastAsia="Times New Roman"/>
          <w:color w:val="000000"/>
        </w:rPr>
        <w:t>T</w:t>
      </w:r>
      <w:r w:rsidRPr="00A65B83">
        <w:rPr>
          <w:rFonts w:eastAsia="Times New Roman"/>
          <w:color w:val="000000"/>
        </w:rPr>
        <w:t xml:space="preserve">own </w:t>
      </w:r>
      <w:r>
        <w:rPr>
          <w:rFonts w:eastAsia="Times New Roman"/>
          <w:color w:val="000000"/>
        </w:rPr>
        <w:t xml:space="preserve">Governing </w:t>
      </w:r>
      <w:proofErr w:type="gramStart"/>
      <w:r w:rsidR="00A03CD2">
        <w:rPr>
          <w:rFonts w:eastAsia="Times New Roman"/>
          <w:color w:val="000000"/>
        </w:rPr>
        <w:t>Body</w:t>
      </w:r>
      <w:r w:rsidR="00A03CD2" w:rsidRPr="005C7493" w:rsidDel="003F421A">
        <w:rPr>
          <w:rFonts w:eastAsia="Times New Roman"/>
          <w:color w:val="000000"/>
        </w:rPr>
        <w:t>,</w:t>
      </w:r>
      <w:r w:rsidRPr="00A65B83">
        <w:rPr>
          <w:rFonts w:eastAsia="Times New Roman"/>
          <w:color w:val="000000"/>
        </w:rPr>
        <w:t xml:space="preserve"> before</w:t>
      </w:r>
      <w:proofErr w:type="gramEnd"/>
      <w:r w:rsidRPr="00A65B83">
        <w:rPr>
          <w:rFonts w:eastAsia="Times New Roman"/>
          <w:color w:val="000000"/>
        </w:rPr>
        <w:t xml:space="preserve"> a permit for construction may be issued. </w:t>
      </w:r>
    </w:p>
    <w:p w14:paraId="19B6FC77" w14:textId="77777777" w:rsidR="00C45398" w:rsidRPr="00B06A1F" w:rsidRDefault="00963BFE" w:rsidP="00C45398">
      <w:pPr>
        <w:spacing w:after="0" w:line="240" w:lineRule="auto"/>
        <w:rPr>
          <w:rFonts w:eastAsia="Times New Roman"/>
        </w:rPr>
      </w:pPr>
      <w:bookmarkStart w:id="1012" w:name="s717158"/>
      <w:r>
        <w:rPr>
          <w:rFonts w:eastAsia="Times New Roman"/>
          <w:b/>
          <w:bCs/>
          <w:color w:val="000000"/>
        </w:rPr>
        <w:t>17.54</w:t>
      </w:r>
      <w:r w:rsidR="00C45398" w:rsidRPr="00B06A1F">
        <w:rPr>
          <w:rFonts w:eastAsia="Times New Roman"/>
          <w:b/>
          <w:bCs/>
          <w:color w:val="000000"/>
        </w:rPr>
        <w:t xml:space="preserve">.110: FIRE EXTINGUISHING REQUIREMENTS </w:t>
      </w:r>
      <w:bookmarkEnd w:id="1012"/>
    </w:p>
    <w:p w14:paraId="1C002305" w14:textId="77777777" w:rsidR="00C45398" w:rsidRPr="00B06A1F" w:rsidRDefault="00C45398" w:rsidP="00C45398">
      <w:pPr>
        <w:spacing w:after="0" w:line="240" w:lineRule="auto"/>
        <w:rPr>
          <w:rFonts w:eastAsia="Times New Roman"/>
          <w:color w:val="000000"/>
        </w:rPr>
      </w:pPr>
    </w:p>
    <w:p w14:paraId="4C4C3CB9" w14:textId="77777777" w:rsidR="00C45398" w:rsidRPr="00B06A1F" w:rsidRDefault="00C45398" w:rsidP="00C45398">
      <w:pPr>
        <w:spacing w:after="100" w:afterAutospacing="1" w:line="240" w:lineRule="auto"/>
        <w:rPr>
          <w:rFonts w:eastAsia="Times New Roman"/>
          <w:color w:val="000000"/>
        </w:rPr>
      </w:pPr>
      <w:r w:rsidRPr="00B06A1F">
        <w:rPr>
          <w:rFonts w:eastAsia="Times New Roman"/>
          <w:color w:val="000000"/>
        </w:rPr>
        <w:t>A.</w:t>
      </w:r>
      <w:r w:rsidRPr="00B06A1F">
        <w:rPr>
          <w:rFonts w:eastAsia="Times New Roman"/>
          <w:color w:val="000000"/>
        </w:rPr>
        <w:tab/>
        <w:t xml:space="preserve">Fire hydrants shall be provided by the developer and an easement granted to the Town for the feeder line from the main to the hydrant. The Town shall own the hydrant </w:t>
      </w:r>
      <w:proofErr w:type="gramStart"/>
      <w:r w:rsidRPr="00B06A1F">
        <w:rPr>
          <w:rFonts w:eastAsia="Times New Roman"/>
          <w:color w:val="000000"/>
        </w:rPr>
        <w:t>and</w:t>
      </w:r>
      <w:proofErr w:type="gramEnd"/>
      <w:r w:rsidRPr="00B06A1F">
        <w:rPr>
          <w:rFonts w:eastAsia="Times New Roman"/>
          <w:color w:val="000000"/>
        </w:rPr>
        <w:t xml:space="preserve"> the responsibility of maintenance or replacement after the installation has been insp</w:t>
      </w:r>
      <w:r>
        <w:rPr>
          <w:rFonts w:eastAsia="Times New Roman"/>
          <w:color w:val="000000"/>
        </w:rPr>
        <w:t>ected and approved by the Town.</w:t>
      </w:r>
    </w:p>
    <w:p w14:paraId="23C2711B" w14:textId="77777777" w:rsidR="00C45398" w:rsidRPr="00B06A1F" w:rsidRDefault="00C45398" w:rsidP="00C45398">
      <w:pPr>
        <w:spacing w:after="100" w:afterAutospacing="1" w:line="240" w:lineRule="auto"/>
        <w:rPr>
          <w:rFonts w:eastAsia="Times New Roman"/>
          <w:b/>
          <w:color w:val="7030A0"/>
        </w:rPr>
      </w:pPr>
      <w:r w:rsidRPr="00B06A1F">
        <w:rPr>
          <w:rFonts w:eastAsia="Times New Roman"/>
          <w:color w:val="000000"/>
        </w:rPr>
        <w:t>B.</w:t>
      </w:r>
      <w:r w:rsidRPr="00B06A1F">
        <w:rPr>
          <w:rFonts w:eastAsia="Times New Roman"/>
          <w:color w:val="000000"/>
        </w:rPr>
        <w:tab/>
        <w:t>Fire hydrants shall be provided and located within three hundred feet (300') of any recreational vehicle space, service building or other permanent structure.</w:t>
      </w:r>
      <w:r w:rsidRPr="00A65B83">
        <w:rPr>
          <w:rFonts w:eastAsia="Times New Roman"/>
          <w:color w:val="000000"/>
        </w:rPr>
        <w:t xml:space="preserve"> </w:t>
      </w:r>
      <w:r>
        <w:rPr>
          <w:rFonts w:eastAsia="Times New Roman"/>
          <w:color w:val="000000"/>
        </w:rPr>
        <w:t xml:space="preserve">  </w:t>
      </w:r>
    </w:p>
    <w:p w14:paraId="7579E1DC" w14:textId="77777777" w:rsidR="00C45398" w:rsidRPr="00EC19AF" w:rsidRDefault="00963BFE" w:rsidP="00C45398">
      <w:pPr>
        <w:spacing w:after="0" w:line="240" w:lineRule="auto"/>
        <w:rPr>
          <w:rFonts w:eastAsia="Times New Roman"/>
        </w:rPr>
      </w:pPr>
      <w:bookmarkStart w:id="1013" w:name="s717159"/>
      <w:r>
        <w:rPr>
          <w:rFonts w:eastAsia="Times New Roman"/>
          <w:b/>
          <w:bCs/>
          <w:color w:val="000000"/>
        </w:rPr>
        <w:t>17.54</w:t>
      </w:r>
      <w:r w:rsidR="00C45398" w:rsidRPr="00A65B83">
        <w:rPr>
          <w:rFonts w:eastAsia="Times New Roman"/>
          <w:b/>
          <w:bCs/>
          <w:color w:val="000000"/>
        </w:rPr>
        <w:t>.120: BONDS FOR IMPROVEMENTS REQUIRED:</w:t>
      </w:r>
      <w:bookmarkEnd w:id="1013"/>
    </w:p>
    <w:p w14:paraId="5FDAB8F2" w14:textId="77777777" w:rsidR="00C45398" w:rsidRPr="00A65B83" w:rsidRDefault="00C45398" w:rsidP="00C45398">
      <w:pPr>
        <w:spacing w:after="0" w:line="240" w:lineRule="auto"/>
        <w:rPr>
          <w:rFonts w:eastAsia="Times New Roman"/>
          <w:color w:val="000000"/>
        </w:rPr>
      </w:pPr>
    </w:p>
    <w:p w14:paraId="64F5F7D9" w14:textId="579680F4"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color w:val="000000"/>
        </w:rPr>
        <w:t xml:space="preserve">The developer shall be required to provide a cash bond in an amount determined by the town council guaranteeing the completion of the development, the open space, landscaping plans, or any other uncompleted required work. When completed in accordance with the approved plan, the bond shall be released. If uncompleted at the end of a two (2) year period, the </w:t>
      </w:r>
      <w:r>
        <w:rPr>
          <w:rFonts w:eastAsia="Times New Roman"/>
          <w:color w:val="000000"/>
        </w:rPr>
        <w:t>T</w:t>
      </w:r>
      <w:r w:rsidRPr="00A65B83">
        <w:rPr>
          <w:rFonts w:eastAsia="Times New Roman"/>
          <w:color w:val="000000"/>
        </w:rPr>
        <w:t xml:space="preserve">own will review the progress and may proceed to use the bond funds to make or complete the improvements in accordance with the approved plans. The bond shall be approved by the </w:t>
      </w:r>
      <w:proofErr w:type="gramStart"/>
      <w:r w:rsidRPr="00A65B83">
        <w:rPr>
          <w:rFonts w:eastAsia="Times New Roman"/>
          <w:color w:val="000000"/>
        </w:rPr>
        <w:t>Mayor</w:t>
      </w:r>
      <w:proofErr w:type="gramEnd"/>
      <w:r w:rsidRPr="00A65B83">
        <w:rPr>
          <w:rFonts w:eastAsia="Times New Roman"/>
          <w:color w:val="000000"/>
        </w:rPr>
        <w:t xml:space="preserve"> </w:t>
      </w:r>
      <w:proofErr w:type="spellStart"/>
      <w:ins w:id="1014" w:author="Brendon Kerns" w:date="2023-12-16T13:35:00Z">
        <w:r w:rsidR="00837BB1">
          <w:rPr>
            <w:rFonts w:eastAsia="Times New Roman"/>
            <w:color w:val="000000"/>
          </w:rPr>
          <w:t>and</w:t>
        </w:r>
      </w:ins>
      <w:r w:rsidRPr="00A65B83">
        <w:rPr>
          <w:rFonts w:eastAsia="Times New Roman"/>
          <w:color w:val="000000"/>
        </w:rPr>
        <w:t>the</w:t>
      </w:r>
      <w:proofErr w:type="spellEnd"/>
      <w:r w:rsidRPr="00A65B83">
        <w:rPr>
          <w:rFonts w:eastAsia="Times New Roman"/>
          <w:color w:val="000000"/>
        </w:rPr>
        <w:t xml:space="preserve"> Town </w:t>
      </w:r>
      <w:r>
        <w:rPr>
          <w:rFonts w:eastAsia="Times New Roman"/>
          <w:color w:val="000000"/>
        </w:rPr>
        <w:t>Governing Body</w:t>
      </w:r>
      <w:r w:rsidRPr="00A65B83">
        <w:rPr>
          <w:rFonts w:eastAsia="Times New Roman"/>
          <w:color w:val="000000"/>
        </w:rPr>
        <w:t xml:space="preserve"> and </w:t>
      </w:r>
      <w:del w:id="1015" w:author="Brendon Kerns" w:date="2023-12-16T13:35:00Z">
        <w:r w:rsidRPr="00A65B83" w:rsidDel="00837BB1">
          <w:rPr>
            <w:rFonts w:eastAsia="Times New Roman"/>
            <w:color w:val="000000"/>
          </w:rPr>
          <w:delText xml:space="preserve">the Town Attorney and </w:delText>
        </w:r>
      </w:del>
      <w:r w:rsidRPr="00A65B83">
        <w:rPr>
          <w:rFonts w:eastAsia="Times New Roman"/>
          <w:color w:val="000000"/>
        </w:rPr>
        <w:t xml:space="preserve">shall be filed with the Town Clerk. </w:t>
      </w:r>
    </w:p>
    <w:p w14:paraId="4B323B2A" w14:textId="77777777" w:rsidR="00C45398" w:rsidRPr="00EC19AF" w:rsidRDefault="00963BFE" w:rsidP="00C45398">
      <w:pPr>
        <w:spacing w:after="0" w:line="240" w:lineRule="auto"/>
        <w:rPr>
          <w:rFonts w:eastAsia="Times New Roman"/>
        </w:rPr>
      </w:pPr>
      <w:bookmarkStart w:id="1016" w:name="s717160"/>
      <w:r>
        <w:rPr>
          <w:rFonts w:eastAsia="Times New Roman"/>
          <w:b/>
          <w:bCs/>
          <w:color w:val="000000"/>
        </w:rPr>
        <w:t>17.54</w:t>
      </w:r>
      <w:r w:rsidR="00C45398" w:rsidRPr="00A65B83">
        <w:rPr>
          <w:rFonts w:eastAsia="Times New Roman"/>
          <w:b/>
          <w:bCs/>
          <w:color w:val="000000"/>
        </w:rPr>
        <w:t>.130: REZONE FOR NONUSE:</w:t>
      </w:r>
      <w:bookmarkEnd w:id="1016"/>
    </w:p>
    <w:p w14:paraId="61149359" w14:textId="77777777" w:rsidR="00C45398" w:rsidRPr="00A65B83" w:rsidRDefault="00C45398" w:rsidP="00C45398">
      <w:pPr>
        <w:spacing w:after="0" w:line="240" w:lineRule="auto"/>
        <w:rPr>
          <w:rFonts w:eastAsia="Times New Roman"/>
          <w:color w:val="000000"/>
        </w:rPr>
      </w:pPr>
    </w:p>
    <w:p w14:paraId="6D65960B" w14:textId="77777777" w:rsidR="00C45398" w:rsidRPr="00A65B83" w:rsidRDefault="00C45398" w:rsidP="00C45398">
      <w:pPr>
        <w:spacing w:after="100" w:afterAutospacing="1" w:line="240" w:lineRule="auto"/>
        <w:rPr>
          <w:rFonts w:eastAsia="Times New Roman"/>
          <w:color w:val="000000"/>
        </w:rPr>
      </w:pPr>
      <w:r>
        <w:rPr>
          <w:rFonts w:eastAsia="Times New Roman"/>
          <w:color w:val="000000"/>
        </w:rPr>
        <w:t>A.</w:t>
      </w:r>
      <w:r>
        <w:rPr>
          <w:rFonts w:eastAsia="Times New Roman"/>
          <w:color w:val="000000"/>
        </w:rPr>
        <w:tab/>
      </w:r>
      <w:r w:rsidRPr="00A65B83">
        <w:rPr>
          <w:rFonts w:eastAsia="Times New Roman"/>
          <w:color w:val="000000"/>
        </w:rPr>
        <w:t xml:space="preserve">Whenever a property, with the zoning classification of recreational vehicle park district ceases to be used for such purpose for a period of two (2) years; the </w:t>
      </w:r>
      <w:r>
        <w:rPr>
          <w:rFonts w:eastAsia="Times New Roman"/>
          <w:color w:val="000000"/>
        </w:rPr>
        <w:t>T</w:t>
      </w:r>
      <w:r w:rsidRPr="00A65B83">
        <w:rPr>
          <w:rFonts w:eastAsia="Times New Roman"/>
          <w:color w:val="000000"/>
        </w:rPr>
        <w:t xml:space="preserve">own </w:t>
      </w:r>
      <w:r>
        <w:rPr>
          <w:rFonts w:eastAsia="Times New Roman"/>
          <w:color w:val="000000"/>
        </w:rPr>
        <w:t>Governing Body</w:t>
      </w:r>
      <w:r w:rsidRPr="005C7493" w:rsidDel="003F421A">
        <w:rPr>
          <w:rFonts w:eastAsia="Times New Roman"/>
          <w:color w:val="000000"/>
        </w:rPr>
        <w:t xml:space="preserve"> </w:t>
      </w:r>
      <w:r w:rsidRPr="00A65B83">
        <w:rPr>
          <w:rFonts w:eastAsia="Times New Roman"/>
          <w:color w:val="000000"/>
        </w:rPr>
        <w:t xml:space="preserve">may initiate appropriate action to rezone the property to its former district zoning or other zoning. </w:t>
      </w:r>
    </w:p>
    <w:p w14:paraId="6D3A2698" w14:textId="77777777" w:rsidR="00C45398" w:rsidRPr="00EC19AF" w:rsidRDefault="00963BFE" w:rsidP="00C45398">
      <w:pPr>
        <w:spacing w:after="0" w:line="240" w:lineRule="auto"/>
        <w:rPr>
          <w:rFonts w:eastAsia="Times New Roman"/>
        </w:rPr>
      </w:pPr>
      <w:bookmarkStart w:id="1017" w:name="s717161"/>
      <w:r>
        <w:rPr>
          <w:rFonts w:eastAsia="Times New Roman"/>
          <w:b/>
          <w:bCs/>
          <w:color w:val="000000"/>
        </w:rPr>
        <w:t>17.54</w:t>
      </w:r>
      <w:r w:rsidR="00C45398" w:rsidRPr="00A65B83">
        <w:rPr>
          <w:rFonts w:eastAsia="Times New Roman"/>
          <w:b/>
          <w:bCs/>
          <w:color w:val="000000"/>
        </w:rPr>
        <w:t>.140: MANAGEMENT AND OPERATION:</w:t>
      </w:r>
      <w:bookmarkEnd w:id="1017"/>
    </w:p>
    <w:p w14:paraId="6AE78622" w14:textId="77777777" w:rsidR="00C45398" w:rsidRPr="00A65B83" w:rsidRDefault="00C45398" w:rsidP="00C45398">
      <w:pPr>
        <w:spacing w:after="0" w:line="240" w:lineRule="auto"/>
        <w:rPr>
          <w:rFonts w:eastAsia="Times New Roman"/>
          <w:color w:val="000000"/>
        </w:rPr>
      </w:pPr>
    </w:p>
    <w:p w14:paraId="4F11BC5D" w14:textId="77777777" w:rsidR="00C45398" w:rsidRPr="00FB5FE5" w:rsidRDefault="00C45398" w:rsidP="00C45398">
      <w:pPr>
        <w:spacing w:after="100" w:afterAutospacing="1" w:line="240" w:lineRule="auto"/>
        <w:ind w:left="360" w:hanging="360"/>
        <w:rPr>
          <w:rFonts w:eastAsia="Times New Roman"/>
          <w:b/>
          <w:color w:val="7030A0"/>
        </w:rPr>
      </w:pPr>
      <w:r w:rsidRPr="00A65B83">
        <w:rPr>
          <w:rFonts w:eastAsia="Times New Roman"/>
          <w:color w:val="000000"/>
        </w:rPr>
        <w:t xml:space="preserve">A. </w:t>
      </w:r>
      <w:r w:rsidRPr="00A65B83">
        <w:rPr>
          <w:rFonts w:eastAsia="Times New Roman"/>
          <w:i/>
          <w:iCs/>
          <w:color w:val="000000"/>
        </w:rPr>
        <w:t>Office</w:t>
      </w:r>
      <w:r w:rsidRPr="00A65B83">
        <w:rPr>
          <w:rFonts w:eastAsia="Times New Roman"/>
          <w:color w:val="000000"/>
        </w:rPr>
        <w:t>: All recreational vehicle parks shall be provided with an office</w:t>
      </w:r>
      <w:r>
        <w:rPr>
          <w:rFonts w:eastAsia="Times New Roman"/>
          <w:color w:val="000000"/>
        </w:rPr>
        <w:t xml:space="preserve">.  </w:t>
      </w:r>
    </w:p>
    <w:p w14:paraId="767418EB" w14:textId="77777777" w:rsidR="00C45398" w:rsidRPr="00A65B83" w:rsidRDefault="00C45398" w:rsidP="00C45398">
      <w:pPr>
        <w:spacing w:after="100" w:afterAutospacing="1" w:line="240" w:lineRule="auto"/>
        <w:ind w:left="360" w:hanging="360"/>
        <w:rPr>
          <w:rFonts w:eastAsia="Times New Roman"/>
          <w:color w:val="000000"/>
        </w:rPr>
      </w:pPr>
      <w:r w:rsidRPr="00A65B83">
        <w:rPr>
          <w:rFonts w:eastAsia="Times New Roman"/>
          <w:color w:val="000000"/>
        </w:rPr>
        <w:t xml:space="preserve">B. </w:t>
      </w:r>
      <w:r w:rsidRPr="00A65B83">
        <w:rPr>
          <w:rFonts w:eastAsia="Times New Roman"/>
          <w:i/>
          <w:iCs/>
          <w:color w:val="000000"/>
        </w:rPr>
        <w:t>Responsibilities of The Management</w:t>
      </w:r>
      <w:r w:rsidRPr="00A65B83">
        <w:rPr>
          <w:rFonts w:eastAsia="Times New Roman"/>
          <w:color w:val="000000"/>
        </w:rPr>
        <w:t>:</w:t>
      </w:r>
    </w:p>
    <w:p w14:paraId="5EECE71B" w14:textId="3C38C05E" w:rsidR="00B6645D" w:rsidDel="00837BB1" w:rsidRDefault="00C45398" w:rsidP="00C45398">
      <w:pPr>
        <w:spacing w:line="240" w:lineRule="auto"/>
        <w:rPr>
          <w:del w:id="1018" w:author="Brendon Kerns" w:date="2023-12-16T13:34:00Z"/>
          <w:rFonts w:eastAsia="Times New Roman"/>
          <w:color w:val="000000"/>
        </w:rPr>
      </w:pPr>
      <w:r>
        <w:rPr>
          <w:rFonts w:eastAsia="Times New Roman"/>
          <w:color w:val="000000"/>
        </w:rPr>
        <w:t>1.</w:t>
      </w:r>
      <w:r>
        <w:rPr>
          <w:rFonts w:eastAsia="Times New Roman"/>
          <w:color w:val="000000"/>
        </w:rPr>
        <w:tab/>
      </w:r>
      <w:r w:rsidRPr="00A65B83">
        <w:rPr>
          <w:rFonts w:eastAsia="Times New Roman"/>
          <w:color w:val="000000"/>
        </w:rPr>
        <w:t xml:space="preserve">The management shall maintain a register containing the names of all residents identified by space number. Such </w:t>
      </w:r>
      <w:proofErr w:type="gramStart"/>
      <w:r w:rsidRPr="00A65B83">
        <w:rPr>
          <w:rFonts w:eastAsia="Times New Roman"/>
          <w:color w:val="000000"/>
        </w:rPr>
        <w:t>register</w:t>
      </w:r>
      <w:proofErr w:type="gramEnd"/>
      <w:r w:rsidRPr="00A65B83">
        <w:rPr>
          <w:rFonts w:eastAsia="Times New Roman"/>
          <w:color w:val="000000"/>
        </w:rPr>
        <w:t xml:space="preserve"> shall be available to any authorized person inspecting the recreational vehicle park</w:t>
      </w:r>
      <w:ins w:id="1019" w:author="Brendon Kerns" w:date="2023-12-16T13:34:00Z">
        <w:r w:rsidR="00837BB1">
          <w:rPr>
            <w:rFonts w:eastAsia="Times New Roman"/>
            <w:color w:val="000000"/>
          </w:rPr>
          <w:t>.</w:t>
        </w:r>
      </w:ins>
      <w:r w:rsidRPr="00A65B83">
        <w:rPr>
          <w:rFonts w:eastAsia="Times New Roman"/>
          <w:color w:val="000000"/>
        </w:rPr>
        <w:t xml:space="preserve"> </w:t>
      </w:r>
      <w:del w:id="1020" w:author="Brendon Kerns" w:date="2023-12-16T13:34:00Z">
        <w:r w:rsidRPr="00A65B83" w:rsidDel="00837BB1">
          <w:rPr>
            <w:rFonts w:eastAsia="Times New Roman"/>
            <w:color w:val="000000"/>
          </w:rPr>
          <w:delText>in be</w:delText>
        </w:r>
      </w:del>
    </w:p>
    <w:p w14:paraId="416ADAD7" w14:textId="05198631" w:rsidR="00F20ED7" w:rsidRPr="008D56C2" w:rsidRDefault="00837BB1" w:rsidP="00130AD1">
      <w:pPr>
        <w:spacing w:line="240" w:lineRule="auto"/>
      </w:pPr>
      <w:ins w:id="1021" w:author="Brendon Kerns" w:date="2023-12-16T13:34:00Z">
        <w:r>
          <w:rPr>
            <w:rFonts w:eastAsia="Times New Roman"/>
            <w:color w:val="000000"/>
          </w:rPr>
          <w:t>=</w:t>
        </w:r>
      </w:ins>
    </w:p>
    <w:sectPr w:rsidR="00F20ED7" w:rsidRPr="008D56C2">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Brendon Kerns" w:date="2024-01-11T13:47:00Z" w:initials="BK">
    <w:p w14:paraId="40050B39" w14:textId="77777777" w:rsidR="00431942" w:rsidRDefault="00431942" w:rsidP="00431942">
      <w:pPr>
        <w:pStyle w:val="CommentText"/>
      </w:pPr>
      <w:r>
        <w:rPr>
          <w:rStyle w:val="CommentReference"/>
        </w:rPr>
        <w:annotationRef/>
      </w:r>
      <w:r>
        <w:t>It may be more prudent to require the permit to be reviewed by the Town engineer with a recommendation to Town Council.  This would remove the Planning Commission from the process but would speed it up.</w:t>
      </w:r>
    </w:p>
  </w:comment>
  <w:comment w:id="228" w:author="Brendon Kerns" w:date="2023-12-16T09:16:00Z" w:initials="BK">
    <w:p w14:paraId="26843F96" w14:textId="77777777" w:rsidR="00CB3C33" w:rsidRDefault="00CB3C33" w:rsidP="00CB3C33">
      <w:pPr>
        <w:pStyle w:val="CommentText"/>
      </w:pPr>
      <w:r>
        <w:rPr>
          <w:rStyle w:val="CommentReference"/>
        </w:rPr>
        <w:annotationRef/>
      </w:r>
      <w:r>
        <w:t>You cannot have an appeal of the Council to anything but district court</w:t>
      </w:r>
    </w:p>
  </w:comment>
  <w:comment w:id="334" w:author="Brendon Kerns" w:date="2023-12-15T19:24:00Z" w:initials="BK">
    <w:p w14:paraId="3C24FDF6" w14:textId="4084E477" w:rsidR="00B9578F" w:rsidRDefault="00B9578F" w:rsidP="00B9578F">
      <w:pPr>
        <w:pStyle w:val="CommentText"/>
      </w:pPr>
      <w:r>
        <w:rPr>
          <w:rStyle w:val="CommentReference"/>
        </w:rPr>
        <w:annotationRef/>
      </w:r>
      <w:r>
        <w:t>This def is problematic because any three or four plex would be an apartment</w:t>
      </w:r>
    </w:p>
  </w:comment>
  <w:comment w:id="339" w:author="Brendon Kerns" w:date="2023-12-15T19:33:00Z" w:initials="BK">
    <w:p w14:paraId="4260C29C" w14:textId="77777777" w:rsidR="0093745D" w:rsidRDefault="00745EB6" w:rsidP="0093745D">
      <w:pPr>
        <w:pStyle w:val="CommentText"/>
      </w:pPr>
      <w:r>
        <w:rPr>
          <w:rStyle w:val="CommentReference"/>
        </w:rPr>
        <w:annotationRef/>
      </w:r>
      <w:r w:rsidR="0093745D">
        <w:t>This definition does not match</w:t>
      </w:r>
    </w:p>
  </w:comment>
  <w:comment w:id="348" w:author="Brendon Kerns" w:date="2023-12-15T19:42:00Z" w:initials="BK">
    <w:p w14:paraId="0137E5F4" w14:textId="21F87F6F" w:rsidR="00745EB6" w:rsidRDefault="00745EB6" w:rsidP="00745EB6">
      <w:pPr>
        <w:pStyle w:val="CommentText"/>
      </w:pPr>
      <w:r>
        <w:rPr>
          <w:rStyle w:val="CommentReference"/>
        </w:rPr>
        <w:annotationRef/>
      </w:r>
      <w:r>
        <w:t>Or Commission</w:t>
      </w:r>
    </w:p>
  </w:comment>
  <w:comment w:id="360" w:author="Brendon Kerns" w:date="2023-12-16T07:06:00Z" w:initials="BK">
    <w:p w14:paraId="2FB6BCE2" w14:textId="77777777" w:rsidR="001462B8" w:rsidRDefault="001462B8" w:rsidP="001462B8">
      <w:pPr>
        <w:pStyle w:val="CommentText"/>
      </w:pPr>
      <w:r>
        <w:rPr>
          <w:rStyle w:val="CommentReference"/>
        </w:rPr>
        <w:annotationRef/>
      </w:r>
    </w:p>
    <w:p w14:paraId="170F1083" w14:textId="77777777" w:rsidR="001462B8" w:rsidRDefault="001462B8" w:rsidP="001462B8">
      <w:pPr>
        <w:pStyle w:val="CommentText"/>
      </w:pPr>
      <w:r>
        <w:t>This definition is problematic.  Educational facility can be a highschool.  Consequently, in an ordinance it would be difficult to understand whether the code is applying to a FCCC or a hihgschool</w:t>
      </w:r>
    </w:p>
  </w:comment>
  <w:comment w:id="369" w:author="Brendon Kerns" w:date="2023-12-15T19:47:00Z" w:initials="BK">
    <w:p w14:paraId="047125EC" w14:textId="096E9635" w:rsidR="00752803" w:rsidRDefault="00752803" w:rsidP="00752803">
      <w:pPr>
        <w:pStyle w:val="CommentText"/>
      </w:pPr>
      <w:r>
        <w:rPr>
          <w:rStyle w:val="CommentReference"/>
        </w:rPr>
        <w:annotationRef/>
      </w:r>
      <w:r>
        <w:t>These need checked against the International Building Code</w:t>
      </w:r>
    </w:p>
  </w:comment>
  <w:comment w:id="374" w:author="Brendon Kerns" w:date="2023-12-15T19:51:00Z" w:initials="BK">
    <w:p w14:paraId="0C1F16AA" w14:textId="77777777" w:rsidR="00752803" w:rsidRDefault="00752803" w:rsidP="00752803">
      <w:pPr>
        <w:pStyle w:val="CommentText"/>
      </w:pPr>
      <w:r>
        <w:rPr>
          <w:rStyle w:val="CommentReference"/>
        </w:rPr>
        <w:annotationRef/>
      </w:r>
      <w:r>
        <w:t>Fence Restrictions should not be in a definition.</w:t>
      </w:r>
    </w:p>
  </w:comment>
  <w:comment w:id="375" w:author="Brendon Kerns" w:date="2023-12-15T19:53:00Z" w:initials="BK">
    <w:p w14:paraId="7D556C6C" w14:textId="77777777" w:rsidR="007C053F" w:rsidRDefault="007C053F" w:rsidP="007C053F">
      <w:pPr>
        <w:pStyle w:val="CommentText"/>
      </w:pPr>
      <w:r>
        <w:rPr>
          <w:rStyle w:val="CommentReference"/>
        </w:rPr>
        <w:annotationRef/>
      </w:r>
      <w:r>
        <w:t>You cannot put a sign restriction into a definition</w:t>
      </w:r>
    </w:p>
  </w:comment>
  <w:comment w:id="377" w:author="Brendon Kerns" w:date="2023-12-15T19:57:00Z" w:initials="BK">
    <w:p w14:paraId="4AA17BEA" w14:textId="77777777" w:rsidR="007C053F" w:rsidRDefault="007C053F" w:rsidP="007C053F">
      <w:pPr>
        <w:pStyle w:val="CommentText"/>
      </w:pPr>
      <w:r>
        <w:rPr>
          <w:rStyle w:val="CommentReference"/>
        </w:rPr>
        <w:annotationRef/>
      </w:r>
      <w:r>
        <w:t>This prevents a development that would include sold lots for mobile homes.  Probably should not be limited to one ownership</w:t>
      </w:r>
    </w:p>
  </w:comment>
  <w:comment w:id="400" w:author="Brendon Kerns" w:date="2023-12-15T20:14:00Z" w:initials="BK">
    <w:p w14:paraId="1346553F" w14:textId="77777777" w:rsidR="00D85788" w:rsidRDefault="00D85788" w:rsidP="00D85788">
      <w:pPr>
        <w:pStyle w:val="CommentText"/>
      </w:pPr>
      <w:r>
        <w:rPr>
          <w:rStyle w:val="CommentReference"/>
        </w:rPr>
        <w:annotationRef/>
      </w:r>
      <w:r>
        <w:t>There needs to be a major and a minor subdivision</w:t>
      </w:r>
    </w:p>
  </w:comment>
  <w:comment w:id="404" w:author="Brendon Kerns" w:date="2023-12-15T19:29:00Z" w:initials="BK">
    <w:p w14:paraId="11109183" w14:textId="070A34D4" w:rsidR="00B9578F" w:rsidRDefault="00B9578F" w:rsidP="00B9578F">
      <w:pPr>
        <w:pStyle w:val="CommentText"/>
      </w:pPr>
      <w:r>
        <w:rPr>
          <w:rStyle w:val="CommentReference"/>
        </w:rPr>
        <w:annotationRef/>
      </w:r>
      <w:r>
        <w:t>Need a limit of homes</w:t>
      </w:r>
    </w:p>
  </w:comment>
  <w:comment w:id="406" w:author="Brendon Kerns" w:date="2023-12-16T07:10:00Z" w:initials="BK">
    <w:p w14:paraId="3FC739B7" w14:textId="77777777" w:rsidR="001462B8" w:rsidRDefault="001462B8" w:rsidP="001462B8">
      <w:pPr>
        <w:pStyle w:val="CommentText"/>
      </w:pPr>
      <w:r>
        <w:rPr>
          <w:rStyle w:val="CommentReference"/>
        </w:rPr>
        <w:annotationRef/>
      </w:r>
      <w:r>
        <w:t>This entire section needs moved to Title 15 Building and Construction</w:t>
      </w:r>
    </w:p>
  </w:comment>
  <w:comment w:id="553" w:author="Brendon Kerns" w:date="2023-12-16T07:15:00Z" w:initials="BK">
    <w:p w14:paraId="66C1FA59" w14:textId="77777777" w:rsidR="00893650" w:rsidRDefault="00893650" w:rsidP="00893650">
      <w:pPr>
        <w:pStyle w:val="CommentText"/>
      </w:pPr>
      <w:r>
        <w:rPr>
          <w:rStyle w:val="CommentReference"/>
        </w:rPr>
        <w:annotationRef/>
      </w:r>
      <w:r>
        <w:t>There is no definition of Single-Family Residence in the Definition section</w:t>
      </w:r>
    </w:p>
  </w:comment>
  <w:comment w:id="564" w:author="Brendon Kerns" w:date="2023-12-16T07:20:00Z" w:initials="BK">
    <w:p w14:paraId="15B7E50A" w14:textId="77777777" w:rsidR="00893650" w:rsidRDefault="00893650" w:rsidP="00893650">
      <w:pPr>
        <w:pStyle w:val="CommentText"/>
      </w:pPr>
      <w:r>
        <w:rPr>
          <w:rStyle w:val="CommentReference"/>
        </w:rPr>
        <w:annotationRef/>
      </w:r>
      <w:r>
        <w:t xml:space="preserve">This is not a  use but a design standard and should be moved to Chapter 16.20 </w:t>
      </w:r>
    </w:p>
  </w:comment>
  <w:comment w:id="570" w:author="Brendon Kerns" w:date="2023-12-16T13:36:00Z" w:initials="BK">
    <w:p w14:paraId="543BFF9A" w14:textId="77777777" w:rsidR="00837BB1" w:rsidRDefault="00837BB1" w:rsidP="00837BB1">
      <w:pPr>
        <w:pStyle w:val="CommentText"/>
      </w:pPr>
      <w:r>
        <w:rPr>
          <w:rStyle w:val="CommentReference"/>
        </w:rPr>
        <w:annotationRef/>
      </w:r>
      <w:r>
        <w:t>I would not allow a PUD unless you create a specific PUD ordinance with all of its requirements</w:t>
      </w:r>
    </w:p>
  </w:comment>
  <w:comment w:id="578" w:author="Brendon Kerns" w:date="2023-12-16T07:25:00Z" w:initials="BK">
    <w:p w14:paraId="30763312" w14:textId="0BB87862" w:rsidR="00893650" w:rsidRDefault="00893650" w:rsidP="00893650">
      <w:pPr>
        <w:pStyle w:val="CommentText"/>
      </w:pPr>
      <w:r>
        <w:rPr>
          <w:rStyle w:val="CommentReference"/>
        </w:rPr>
        <w:annotationRef/>
      </w:r>
      <w:r>
        <w:t>17.2..010 limits the height for accessory buildings to 12’</w:t>
      </w:r>
    </w:p>
  </w:comment>
  <w:comment w:id="581" w:author="Brendon Kerns" w:date="2023-12-16T07:27:00Z" w:initials="BK">
    <w:p w14:paraId="547E259F" w14:textId="77777777" w:rsidR="00F35BB4" w:rsidRDefault="00F35BB4" w:rsidP="00F35BB4">
      <w:pPr>
        <w:pStyle w:val="CommentText"/>
      </w:pPr>
      <w:r>
        <w:rPr>
          <w:rStyle w:val="CommentReference"/>
        </w:rPr>
        <w:annotationRef/>
      </w:r>
      <w:r>
        <w:t>Same issue, this needs moved to streets section in 16</w:t>
      </w:r>
    </w:p>
  </w:comment>
  <w:comment w:id="587" w:author="Brendon Kerns" w:date="2023-12-16T07:50:00Z" w:initials="BK">
    <w:p w14:paraId="4DD49250" w14:textId="77777777" w:rsidR="006D359F" w:rsidRDefault="006D359F" w:rsidP="006D359F">
      <w:pPr>
        <w:pStyle w:val="CommentText"/>
      </w:pPr>
      <w:r>
        <w:rPr>
          <w:rStyle w:val="CommentReference"/>
        </w:rPr>
        <w:annotationRef/>
      </w:r>
      <w:r>
        <w:t>I would recommend deleting this for two reasons:  (1) The lot width is controlled by setbacks and building size, (2) This minimum prevents irregular lot shapes</w:t>
      </w:r>
    </w:p>
  </w:comment>
  <w:comment w:id="596" w:author="Brendon Kerns" w:date="2023-12-16T07:52:00Z" w:initials="BK">
    <w:p w14:paraId="1C9B8236" w14:textId="77777777" w:rsidR="006D359F" w:rsidRDefault="006D359F" w:rsidP="006D359F">
      <w:pPr>
        <w:pStyle w:val="CommentText"/>
      </w:pPr>
      <w:r>
        <w:rPr>
          <w:rStyle w:val="CommentReference"/>
        </w:rPr>
        <w:annotationRef/>
      </w:r>
      <w:r>
        <w:t>Same issue, this needs moved to 16.20</w:t>
      </w:r>
    </w:p>
  </w:comment>
  <w:comment w:id="603" w:author="Brendon Kerns" w:date="2023-12-16T07:52:00Z" w:initials="BK">
    <w:p w14:paraId="5E8D0317" w14:textId="77777777" w:rsidR="006D359F" w:rsidRDefault="006D359F" w:rsidP="006D359F">
      <w:pPr>
        <w:pStyle w:val="CommentText"/>
      </w:pPr>
      <w:r>
        <w:rPr>
          <w:rStyle w:val="CommentReference"/>
        </w:rPr>
        <w:annotationRef/>
      </w:r>
      <w:r>
        <w:t>Same issue as above</w:t>
      </w:r>
    </w:p>
  </w:comment>
  <w:comment w:id="613" w:author="Brendon Kerns" w:date="2023-12-16T08:10:00Z" w:initials="BK">
    <w:p w14:paraId="530D8AB9" w14:textId="77777777" w:rsidR="009E7EE1" w:rsidRDefault="009E7EE1" w:rsidP="009E7EE1">
      <w:pPr>
        <w:pStyle w:val="CommentText"/>
      </w:pPr>
      <w:r>
        <w:rPr>
          <w:rStyle w:val="CommentReference"/>
        </w:rPr>
        <w:annotationRef/>
      </w:r>
      <w:r>
        <w:t>This is prohibited in 17.40.101</w:t>
      </w:r>
    </w:p>
  </w:comment>
  <w:comment w:id="618" w:author="Brendon Kerns" w:date="2023-12-16T13:43:00Z" w:initials="BK">
    <w:p w14:paraId="67B4889E" w14:textId="77777777" w:rsidR="00B3697F" w:rsidRDefault="00B3697F" w:rsidP="00B3697F">
      <w:pPr>
        <w:pStyle w:val="CommentText"/>
      </w:pPr>
      <w:r>
        <w:rPr>
          <w:rStyle w:val="CommentReference"/>
        </w:rPr>
        <w:annotationRef/>
      </w:r>
      <w:r>
        <w:t>This would prohibited used a car dealership, mechanic shop,  brewery, light indoor manufacturing etc.  This is too restrictive unless a B-1 district</w:t>
      </w:r>
    </w:p>
    <w:p w14:paraId="13EA0BA3" w14:textId="77777777" w:rsidR="00B3697F" w:rsidRDefault="00B3697F" w:rsidP="00B3697F">
      <w:pPr>
        <w:pStyle w:val="CommentText"/>
      </w:pPr>
    </w:p>
    <w:p w14:paraId="2827629F" w14:textId="77777777" w:rsidR="00B3697F" w:rsidRDefault="00B3697F" w:rsidP="00B3697F">
      <w:pPr>
        <w:pStyle w:val="CommentText"/>
      </w:pPr>
      <w:r>
        <w:t>If you are not wanting to expand beyond “retail” then include a provision that allows any other use to be approved by a special use permit</w:t>
      </w:r>
    </w:p>
  </w:comment>
  <w:comment w:id="623" w:author="Brendon Kerns" w:date="2023-12-16T07:58:00Z" w:initials="BK">
    <w:p w14:paraId="791AA602" w14:textId="1FE33155" w:rsidR="00F63283" w:rsidRDefault="00F63283" w:rsidP="00F63283">
      <w:pPr>
        <w:pStyle w:val="CommentText"/>
      </w:pPr>
      <w:r>
        <w:rPr>
          <w:rStyle w:val="CommentReference"/>
        </w:rPr>
        <w:annotationRef/>
      </w:r>
      <w:r>
        <w:t>This means that an R3 building can be 50 feet but the B1 cannot exceed 30 feet</w:t>
      </w:r>
    </w:p>
  </w:comment>
  <w:comment w:id="644" w:author="Brendon Kerns" w:date="2023-12-16T08:01:00Z" w:initials="BK">
    <w:p w14:paraId="76F9BE68" w14:textId="77777777" w:rsidR="00F63283" w:rsidRDefault="00F63283" w:rsidP="00F63283">
      <w:pPr>
        <w:pStyle w:val="CommentText"/>
      </w:pPr>
      <w:r>
        <w:rPr>
          <w:rStyle w:val="CommentReference"/>
        </w:rPr>
        <w:annotationRef/>
      </w:r>
      <w:r>
        <w:t>Need to define which ones are subject to a permit.  Please google the Cody church steeple case for an example of this issue</w:t>
      </w:r>
    </w:p>
  </w:comment>
  <w:comment w:id="647" w:author="Brendon Kerns" w:date="2023-12-16T08:02:00Z" w:initials="BK">
    <w:p w14:paraId="6600DF15" w14:textId="77777777" w:rsidR="00F63283" w:rsidRDefault="00F63283" w:rsidP="00F63283">
      <w:pPr>
        <w:pStyle w:val="CommentText"/>
      </w:pPr>
      <w:r>
        <w:rPr>
          <w:rStyle w:val="CommentReference"/>
        </w:rPr>
        <w:annotationRef/>
      </w:r>
      <w:r>
        <w:t>Arterial is a high capacity street like main street.</w:t>
      </w:r>
    </w:p>
    <w:p w14:paraId="4A7B1A72" w14:textId="77777777" w:rsidR="00F63283" w:rsidRDefault="00F63283" w:rsidP="00F63283">
      <w:pPr>
        <w:pStyle w:val="CommentText"/>
      </w:pPr>
    </w:p>
    <w:p w14:paraId="5E7D205D" w14:textId="77777777" w:rsidR="00F63283" w:rsidRDefault="00F63283" w:rsidP="00F63283">
      <w:pPr>
        <w:pStyle w:val="CommentText"/>
      </w:pPr>
      <w:r>
        <w:t>The street width is define din 16.20</w:t>
      </w:r>
    </w:p>
  </w:comment>
  <w:comment w:id="653" w:author="Brendon Kerns" w:date="2023-12-16T08:04:00Z" w:initials="BK">
    <w:p w14:paraId="47EB3B8A" w14:textId="77777777" w:rsidR="00F63283" w:rsidRDefault="00F63283" w:rsidP="00F63283">
      <w:pPr>
        <w:pStyle w:val="CommentText"/>
      </w:pPr>
      <w:r>
        <w:rPr>
          <w:rStyle w:val="CommentReference"/>
        </w:rPr>
        <w:annotationRef/>
      </w:r>
      <w:r>
        <w:t>I would delete because you do not have an industrial zone</w:t>
      </w:r>
    </w:p>
  </w:comment>
  <w:comment w:id="661" w:author="Brendon Kerns" w:date="2023-12-16T08:05:00Z" w:initials="BK">
    <w:p w14:paraId="0E1DA471" w14:textId="77777777" w:rsidR="00F63283" w:rsidRDefault="00F63283" w:rsidP="00F63283">
      <w:pPr>
        <w:pStyle w:val="CommentText"/>
      </w:pPr>
      <w:r>
        <w:rPr>
          <w:rStyle w:val="CommentReference"/>
        </w:rPr>
        <w:annotationRef/>
      </w:r>
      <w:r>
        <w:t xml:space="preserve">“commercial” is ambiguous.  For example, a 4-H animal could be considered a commercial purpose.  I would delete.  </w:t>
      </w:r>
    </w:p>
  </w:comment>
  <w:comment w:id="662" w:author="Brendon Kerns" w:date="2023-12-16T08:05:00Z" w:initials="BK">
    <w:p w14:paraId="2169809A" w14:textId="77777777" w:rsidR="00F63283" w:rsidRDefault="00F63283" w:rsidP="00F63283">
      <w:pPr>
        <w:pStyle w:val="CommentText"/>
      </w:pPr>
      <w:r>
        <w:rPr>
          <w:rStyle w:val="CommentReference"/>
        </w:rPr>
        <w:annotationRef/>
      </w:r>
      <w:r>
        <w:t>Please reference the actual code provision and not the adoption number</w:t>
      </w:r>
    </w:p>
  </w:comment>
  <w:comment w:id="663" w:author="Brendon Kerns" w:date="2023-12-16T08:07:00Z" w:initials="BK">
    <w:p w14:paraId="78EACD75" w14:textId="77777777" w:rsidR="00F63283" w:rsidRDefault="00F63283" w:rsidP="00F63283">
      <w:pPr>
        <w:pStyle w:val="CommentText"/>
      </w:pPr>
      <w:r>
        <w:rPr>
          <w:rStyle w:val="CommentReference"/>
        </w:rPr>
        <w:annotationRef/>
      </w:r>
      <w:r>
        <w:t>“Proper Sanitation” is ambiguous and therefore unenforceable</w:t>
      </w:r>
    </w:p>
  </w:comment>
  <w:comment w:id="664" w:author="Brendon Kerns" w:date="2023-12-16T08:06:00Z" w:initials="BK">
    <w:p w14:paraId="267AFEDB" w14:textId="70AF2E4D" w:rsidR="00F63283" w:rsidRDefault="00F63283" w:rsidP="00F63283">
      <w:pPr>
        <w:pStyle w:val="CommentText"/>
      </w:pPr>
      <w:r>
        <w:rPr>
          <w:rStyle w:val="CommentReference"/>
        </w:rPr>
        <w:annotationRef/>
      </w:r>
      <w:r>
        <w:t>Again the ordinance adoption number should not be used</w:t>
      </w:r>
    </w:p>
  </w:comment>
  <w:comment w:id="665" w:author="Brendon Kerns" w:date="2023-12-16T08:08:00Z" w:initials="BK">
    <w:p w14:paraId="52C7DE47" w14:textId="77777777" w:rsidR="009E7EE1" w:rsidRDefault="009E7EE1" w:rsidP="009E7EE1">
      <w:pPr>
        <w:pStyle w:val="CommentText"/>
      </w:pPr>
      <w:r>
        <w:rPr>
          <w:rStyle w:val="CommentReference"/>
        </w:rPr>
        <w:annotationRef/>
      </w:r>
      <w:r>
        <w:t>Again same issue with ambiguity.  Usually, codes for excessive odor require that the  odor causes a complaint by a member of the public</w:t>
      </w:r>
    </w:p>
  </w:comment>
  <w:comment w:id="668" w:author="Brendon Kerns" w:date="2023-12-16T08:09:00Z" w:initials="BK">
    <w:p w14:paraId="5127BDDC" w14:textId="77777777" w:rsidR="009E7EE1" w:rsidRDefault="009E7EE1" w:rsidP="009E7EE1">
      <w:pPr>
        <w:pStyle w:val="CommentText"/>
      </w:pPr>
      <w:r>
        <w:rPr>
          <w:rStyle w:val="CommentReference"/>
        </w:rPr>
        <w:annotationRef/>
      </w:r>
      <w:r>
        <w:t>I would delete as this restriction is governed in each zoning district section</w:t>
      </w:r>
    </w:p>
  </w:comment>
  <w:comment w:id="690" w:author="Brendon Kerns" w:date="2023-12-16T08:11:00Z" w:initials="BK">
    <w:p w14:paraId="1E39E025" w14:textId="77777777" w:rsidR="009E7EE1" w:rsidRDefault="009E7EE1" w:rsidP="009E7EE1">
      <w:pPr>
        <w:pStyle w:val="CommentText"/>
      </w:pPr>
      <w:r>
        <w:rPr>
          <w:rStyle w:val="CommentReference"/>
        </w:rPr>
        <w:annotationRef/>
      </w:r>
      <w:r>
        <w:t>Please note that your time restrictions apply to political signs</w:t>
      </w:r>
    </w:p>
  </w:comment>
  <w:comment w:id="694" w:author="Brendon Kerns" w:date="2023-12-16T08:21:00Z" w:initials="BK">
    <w:p w14:paraId="099B67CB" w14:textId="77777777" w:rsidR="00A12F9C" w:rsidRDefault="00A12F9C" w:rsidP="00A12F9C">
      <w:pPr>
        <w:pStyle w:val="CommentText"/>
      </w:pPr>
      <w:r>
        <w:rPr>
          <w:rStyle w:val="CommentReference"/>
        </w:rPr>
        <w:annotationRef/>
      </w:r>
      <w:r>
        <w:t>I would delete this section as it is an accessory structure controlled by the district zone</w:t>
      </w:r>
    </w:p>
  </w:comment>
  <w:comment w:id="713" w:author="Brendon Kerns" w:date="2023-12-16T08:22:00Z" w:initials="BK">
    <w:p w14:paraId="1DF130F1" w14:textId="77777777" w:rsidR="00A12F9C" w:rsidRDefault="00A12F9C" w:rsidP="00A12F9C">
      <w:pPr>
        <w:pStyle w:val="CommentText"/>
      </w:pPr>
      <w:r>
        <w:rPr>
          <w:rStyle w:val="CommentReference"/>
        </w:rPr>
        <w:annotationRef/>
      </w:r>
      <w:r>
        <w:t>What about detached garages or shops?</w:t>
      </w:r>
    </w:p>
  </w:comment>
  <w:comment w:id="716" w:author="Brendon Kerns" w:date="2023-12-19T15:25:00Z" w:initials="BK">
    <w:p w14:paraId="68075B41" w14:textId="77777777" w:rsidR="006E73EC" w:rsidRDefault="006E73EC" w:rsidP="006E73EC">
      <w:pPr>
        <w:pStyle w:val="CommentText"/>
      </w:pPr>
      <w:r>
        <w:rPr>
          <w:rStyle w:val="CommentReference"/>
        </w:rPr>
        <w:annotationRef/>
      </w:r>
      <w:r>
        <w:t>Egregious is ambigous</w:t>
      </w:r>
    </w:p>
  </w:comment>
  <w:comment w:id="722" w:author="Brendon Kerns" w:date="2023-12-16T08:25:00Z" w:initials="BK">
    <w:p w14:paraId="7609182A" w14:textId="56F38572" w:rsidR="00A12F9C" w:rsidRDefault="00A12F9C" w:rsidP="00A12F9C">
      <w:pPr>
        <w:pStyle w:val="CommentText"/>
      </w:pPr>
      <w:r>
        <w:rPr>
          <w:rStyle w:val="CommentReference"/>
        </w:rPr>
        <w:annotationRef/>
      </w:r>
      <w:r>
        <w:t>This is already in the other signs portion of the code</w:t>
      </w:r>
    </w:p>
  </w:comment>
  <w:comment w:id="742" w:author="Brendon Kerns" w:date="2023-12-19T15:29:00Z" w:initials="BK">
    <w:p w14:paraId="405747C5" w14:textId="77777777" w:rsidR="006E73EC" w:rsidRDefault="006E73EC" w:rsidP="006E73EC">
      <w:pPr>
        <w:pStyle w:val="CommentText"/>
      </w:pPr>
      <w:r>
        <w:rPr>
          <w:rStyle w:val="CommentReference"/>
        </w:rPr>
        <w:annotationRef/>
      </w:r>
      <w:r>
        <w:t>The prior code requires 30 days.  Statute requires 15 days. Do you want 30 days or 15 days</w:t>
      </w:r>
    </w:p>
  </w:comment>
  <w:comment w:id="762" w:author="Brendon Kerns" w:date="2023-12-16T08:30:00Z" w:initials="BK">
    <w:p w14:paraId="12991F77" w14:textId="7D87E87B" w:rsidR="00A12F9C" w:rsidRDefault="00A12F9C" w:rsidP="00A12F9C">
      <w:pPr>
        <w:pStyle w:val="CommentText"/>
      </w:pPr>
      <w:r>
        <w:rPr>
          <w:rStyle w:val="CommentReference"/>
        </w:rPr>
        <w:annotationRef/>
      </w:r>
      <w:r>
        <w:t>See W.S. 15-1-603</w:t>
      </w:r>
    </w:p>
  </w:comment>
  <w:comment w:id="775" w:author="Brendon Kerns" w:date="2023-12-16T08:37:00Z" w:initials="BK">
    <w:p w14:paraId="5DC54F3D" w14:textId="77777777" w:rsidR="00012B7C" w:rsidRDefault="00012B7C" w:rsidP="00012B7C">
      <w:pPr>
        <w:pStyle w:val="CommentText"/>
      </w:pPr>
      <w:r>
        <w:rPr>
          <w:rStyle w:val="CommentReference"/>
        </w:rPr>
        <w:annotationRef/>
      </w:r>
      <w:r>
        <w:t>Statute requires this method</w:t>
      </w:r>
    </w:p>
  </w:comment>
  <w:comment w:id="782" w:author="Brendon Kerns" w:date="2023-12-16T08:37:00Z" w:initials="BK">
    <w:p w14:paraId="00739EFF" w14:textId="77777777" w:rsidR="00012B7C" w:rsidRDefault="00012B7C" w:rsidP="00012B7C">
      <w:pPr>
        <w:pStyle w:val="CommentText"/>
      </w:pPr>
      <w:r>
        <w:rPr>
          <w:rStyle w:val="CommentReference"/>
        </w:rPr>
        <w:annotationRef/>
      </w:r>
      <w:r>
        <w:t>This prohibition exists for annexation but not rezones in statute.  However, it could be added for rezones.</w:t>
      </w:r>
    </w:p>
  </w:comment>
  <w:comment w:id="798" w:author="Brendon Kerns" w:date="2023-12-16T08:41:00Z" w:initials="BK">
    <w:p w14:paraId="1A746E7A" w14:textId="77777777" w:rsidR="00685ED8" w:rsidRDefault="00685ED8" w:rsidP="00685ED8">
      <w:pPr>
        <w:pStyle w:val="CommentText"/>
      </w:pPr>
      <w:r>
        <w:rPr>
          <w:rStyle w:val="CommentReference"/>
        </w:rPr>
        <w:annotationRef/>
      </w:r>
      <w:r>
        <w:t>Must follow this statute</w:t>
      </w:r>
    </w:p>
  </w:comment>
  <w:comment w:id="812" w:author="Brendon Kerns" w:date="2023-12-16T08:41:00Z" w:initials="BK">
    <w:p w14:paraId="6D6F48B8" w14:textId="77777777" w:rsidR="00685ED8" w:rsidRDefault="00685ED8" w:rsidP="00685ED8">
      <w:pPr>
        <w:pStyle w:val="CommentText"/>
      </w:pPr>
      <w:r>
        <w:rPr>
          <w:rStyle w:val="CommentReference"/>
        </w:rPr>
        <w:annotationRef/>
      </w:r>
      <w:r>
        <w:t>Must follow this statute</w:t>
      </w:r>
    </w:p>
  </w:comment>
  <w:comment w:id="817" w:author="Brendon Kerns" w:date="2023-12-16T08:46:00Z" w:initials="BK">
    <w:p w14:paraId="6D7EBD78" w14:textId="77777777" w:rsidR="00685ED8" w:rsidRDefault="00685ED8" w:rsidP="00685ED8">
      <w:pPr>
        <w:pStyle w:val="CommentText"/>
      </w:pPr>
      <w:r>
        <w:rPr>
          <w:rStyle w:val="CommentReference"/>
        </w:rPr>
        <w:annotationRef/>
      </w:r>
      <w:r>
        <w:t>Do not use the term “findings of fact and conclusions of law” these are legal terms of art that carry very specific findings and burdens that are not typical for this type of action</w:t>
      </w:r>
    </w:p>
  </w:comment>
  <w:comment w:id="822" w:author="Brendon Kerns" w:date="2023-12-19T15:32:00Z" w:initials="BK">
    <w:p w14:paraId="10E08770" w14:textId="77777777" w:rsidR="006E73EC" w:rsidRDefault="006E73EC" w:rsidP="006E73EC">
      <w:pPr>
        <w:pStyle w:val="CommentText"/>
      </w:pPr>
      <w:r>
        <w:rPr>
          <w:rStyle w:val="CommentReference"/>
        </w:rPr>
        <w:annotationRef/>
      </w:r>
      <w:r>
        <w:t>This is not a statutory requirement and is extremely restrictive.  It will create a problem where any rezone to a less restrictive zone may always be contrary to the neighbor</w:t>
      </w:r>
    </w:p>
  </w:comment>
  <w:comment w:id="831" w:author="Brendon Kerns" w:date="2024-01-11T14:05:00Z" w:initials="BK">
    <w:p w14:paraId="03F8AA8F" w14:textId="77777777" w:rsidR="00B400D9" w:rsidRDefault="00B400D9" w:rsidP="00B400D9">
      <w:pPr>
        <w:pStyle w:val="CommentText"/>
      </w:pPr>
      <w:r>
        <w:rPr>
          <w:rStyle w:val="CommentReference"/>
        </w:rPr>
        <w:annotationRef/>
      </w:r>
      <w:r>
        <w:t>This is Board has nothing to do with Zoning so I moved it to Chapter 15 Building and Construction</w:t>
      </w:r>
    </w:p>
  </w:comment>
  <w:comment w:id="882" w:author="Brendon Kerns" w:date="2024-01-11T14:06:00Z" w:initials="BK">
    <w:p w14:paraId="4D40F46B" w14:textId="77777777" w:rsidR="00B400D9" w:rsidRDefault="00B400D9" w:rsidP="00B400D9">
      <w:pPr>
        <w:pStyle w:val="CommentText"/>
      </w:pPr>
      <w:r>
        <w:rPr>
          <w:rStyle w:val="CommentReference"/>
        </w:rPr>
        <w:annotationRef/>
      </w:r>
      <w:r>
        <w:t>I moved this section to Chapter 15 because usually the appeal has to do with building and construction.  It is not a zoning regulation</w:t>
      </w:r>
    </w:p>
  </w:comment>
  <w:comment w:id="893" w:author="Brendon Kerns" w:date="2023-12-16T09:16:00Z" w:initials="BK">
    <w:p w14:paraId="51DC7E21" w14:textId="483B3209" w:rsidR="009169B7" w:rsidRDefault="009169B7" w:rsidP="009169B7">
      <w:pPr>
        <w:pStyle w:val="CommentText"/>
      </w:pPr>
      <w:r>
        <w:rPr>
          <w:rStyle w:val="CommentReference"/>
        </w:rPr>
        <w:annotationRef/>
      </w:r>
      <w:r>
        <w:t>You cannot have an appeal of the Council to anything but district court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050B39" w15:done="0"/>
  <w15:commentEx w15:paraId="26843F96" w15:done="0"/>
  <w15:commentEx w15:paraId="3C24FDF6" w15:done="0"/>
  <w15:commentEx w15:paraId="4260C29C" w15:done="0"/>
  <w15:commentEx w15:paraId="0137E5F4" w15:done="0"/>
  <w15:commentEx w15:paraId="170F1083" w15:done="0"/>
  <w15:commentEx w15:paraId="047125EC" w15:done="0"/>
  <w15:commentEx w15:paraId="0C1F16AA" w15:done="0"/>
  <w15:commentEx w15:paraId="7D556C6C" w15:done="0"/>
  <w15:commentEx w15:paraId="4AA17BEA" w15:done="0"/>
  <w15:commentEx w15:paraId="1346553F" w15:done="0"/>
  <w15:commentEx w15:paraId="11109183" w15:done="0"/>
  <w15:commentEx w15:paraId="3FC739B7" w15:done="0"/>
  <w15:commentEx w15:paraId="66C1FA59" w15:done="0"/>
  <w15:commentEx w15:paraId="15B7E50A" w15:done="0"/>
  <w15:commentEx w15:paraId="543BFF9A" w15:done="0"/>
  <w15:commentEx w15:paraId="30763312" w15:done="0"/>
  <w15:commentEx w15:paraId="547E259F" w15:done="0"/>
  <w15:commentEx w15:paraId="4DD49250" w15:done="0"/>
  <w15:commentEx w15:paraId="1C9B8236" w15:done="0"/>
  <w15:commentEx w15:paraId="5E8D0317" w15:done="0"/>
  <w15:commentEx w15:paraId="530D8AB9" w15:done="0"/>
  <w15:commentEx w15:paraId="2827629F" w15:done="0"/>
  <w15:commentEx w15:paraId="791AA602" w15:done="0"/>
  <w15:commentEx w15:paraId="76F9BE68" w15:done="0"/>
  <w15:commentEx w15:paraId="5E7D205D" w15:done="0"/>
  <w15:commentEx w15:paraId="47EB3B8A" w15:done="0"/>
  <w15:commentEx w15:paraId="0E1DA471" w15:done="0"/>
  <w15:commentEx w15:paraId="2169809A" w15:done="0"/>
  <w15:commentEx w15:paraId="78EACD75" w15:done="0"/>
  <w15:commentEx w15:paraId="267AFEDB" w15:done="0"/>
  <w15:commentEx w15:paraId="52C7DE47" w15:done="0"/>
  <w15:commentEx w15:paraId="5127BDDC" w15:done="0"/>
  <w15:commentEx w15:paraId="1E39E025" w15:done="0"/>
  <w15:commentEx w15:paraId="099B67CB" w15:done="0"/>
  <w15:commentEx w15:paraId="1DF130F1" w15:done="0"/>
  <w15:commentEx w15:paraId="68075B41" w15:done="0"/>
  <w15:commentEx w15:paraId="7609182A" w15:done="0"/>
  <w15:commentEx w15:paraId="405747C5" w15:done="0"/>
  <w15:commentEx w15:paraId="12991F77" w15:done="0"/>
  <w15:commentEx w15:paraId="5DC54F3D" w15:done="0"/>
  <w15:commentEx w15:paraId="00739EFF" w15:done="0"/>
  <w15:commentEx w15:paraId="1A746E7A" w15:done="0"/>
  <w15:commentEx w15:paraId="6D6F48B8" w15:done="0"/>
  <w15:commentEx w15:paraId="6D7EBD78" w15:done="0"/>
  <w15:commentEx w15:paraId="10E08770" w15:done="0"/>
  <w15:commentEx w15:paraId="03F8AA8F" w15:done="0"/>
  <w15:commentEx w15:paraId="4D40F46B" w15:done="0"/>
  <w15:commentEx w15:paraId="51DC7E2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DA6917" w16cex:dateUtc="2024-01-11T20:47:00Z"/>
  <w16cex:commentExtensible w16cex:durableId="35E4FDB9" w16cex:dateUtc="2023-12-16T16:16:00Z"/>
  <w16cex:commentExtensible w16cex:durableId="37EE3308" w16cex:dateUtc="2023-12-16T02:24:00Z"/>
  <w16cex:commentExtensible w16cex:durableId="359301AD" w16cex:dateUtc="2023-12-16T02:33:00Z"/>
  <w16cex:commentExtensible w16cex:durableId="13CC5606" w16cex:dateUtc="2023-12-16T02:42:00Z"/>
  <w16cex:commentExtensible w16cex:durableId="409DC03A" w16cex:dateUtc="2023-12-16T14:06:00Z"/>
  <w16cex:commentExtensible w16cex:durableId="315C9706" w16cex:dateUtc="2023-12-16T02:47:00Z"/>
  <w16cex:commentExtensible w16cex:durableId="0DCC041D" w16cex:dateUtc="2023-12-16T02:51:00Z"/>
  <w16cex:commentExtensible w16cex:durableId="3872EFD9" w16cex:dateUtc="2023-12-16T02:53:00Z"/>
  <w16cex:commentExtensible w16cex:durableId="4ECEEB44" w16cex:dateUtc="2023-12-16T02:57:00Z"/>
  <w16cex:commentExtensible w16cex:durableId="2FBD84BF" w16cex:dateUtc="2023-12-16T03:14:00Z"/>
  <w16cex:commentExtensible w16cex:durableId="52F3B8B0" w16cex:dateUtc="2023-12-16T02:29:00Z"/>
  <w16cex:commentExtensible w16cex:durableId="7411560F" w16cex:dateUtc="2023-12-16T14:10:00Z"/>
  <w16cex:commentExtensible w16cex:durableId="0BD8AD17" w16cex:dateUtc="2023-12-16T14:15:00Z"/>
  <w16cex:commentExtensible w16cex:durableId="58B67A92" w16cex:dateUtc="2023-12-16T14:20:00Z"/>
  <w16cex:commentExtensible w16cex:durableId="47E02894" w16cex:dateUtc="2023-12-16T20:36:00Z"/>
  <w16cex:commentExtensible w16cex:durableId="3AF877CD" w16cex:dateUtc="2023-12-16T14:25:00Z"/>
  <w16cex:commentExtensible w16cex:durableId="6FD058C7" w16cex:dateUtc="2023-12-16T14:27:00Z"/>
  <w16cex:commentExtensible w16cex:durableId="69D0DD3A" w16cex:dateUtc="2023-12-16T14:50:00Z"/>
  <w16cex:commentExtensible w16cex:durableId="70348AFD" w16cex:dateUtc="2023-12-16T14:52:00Z"/>
  <w16cex:commentExtensible w16cex:durableId="7A1E7F0A" w16cex:dateUtc="2023-12-16T14:52:00Z"/>
  <w16cex:commentExtensible w16cex:durableId="5B107FF8" w16cex:dateUtc="2023-12-16T15:10:00Z"/>
  <w16cex:commentExtensible w16cex:durableId="5EDB1F4A" w16cex:dateUtc="2023-12-16T20:43:00Z"/>
  <w16cex:commentExtensible w16cex:durableId="3DD0E6BD" w16cex:dateUtc="2023-12-16T14:58:00Z"/>
  <w16cex:commentExtensible w16cex:durableId="6667E63A" w16cex:dateUtc="2023-12-16T15:01:00Z"/>
  <w16cex:commentExtensible w16cex:durableId="7DD2E912" w16cex:dateUtc="2023-12-16T15:02:00Z"/>
  <w16cex:commentExtensible w16cex:durableId="4FAC15E9" w16cex:dateUtc="2023-12-16T15:04:00Z"/>
  <w16cex:commentExtensible w16cex:durableId="033279A0" w16cex:dateUtc="2023-12-16T15:05:00Z"/>
  <w16cex:commentExtensible w16cex:durableId="7720C780" w16cex:dateUtc="2023-12-16T15:05:00Z"/>
  <w16cex:commentExtensible w16cex:durableId="58310080" w16cex:dateUtc="2023-12-16T15:07:00Z"/>
  <w16cex:commentExtensible w16cex:durableId="4B0BF7B2" w16cex:dateUtc="2023-12-16T15:06:00Z"/>
  <w16cex:commentExtensible w16cex:durableId="5B45D154" w16cex:dateUtc="2023-12-16T15:08:00Z"/>
  <w16cex:commentExtensible w16cex:durableId="481D3C08" w16cex:dateUtc="2023-12-16T15:09:00Z"/>
  <w16cex:commentExtensible w16cex:durableId="5F8A75F7" w16cex:dateUtc="2023-12-16T15:11:00Z"/>
  <w16cex:commentExtensible w16cex:durableId="16FD3C05" w16cex:dateUtc="2023-12-16T15:21:00Z"/>
  <w16cex:commentExtensible w16cex:durableId="79B6536E" w16cex:dateUtc="2023-12-16T15:22:00Z"/>
  <w16cex:commentExtensible w16cex:durableId="7A94FAAC" w16cex:dateUtc="2023-12-19T22:25:00Z"/>
  <w16cex:commentExtensible w16cex:durableId="78EDFEA2" w16cex:dateUtc="2023-12-16T15:25:00Z"/>
  <w16cex:commentExtensible w16cex:durableId="2B3588CE" w16cex:dateUtc="2023-12-19T22:29:00Z"/>
  <w16cex:commentExtensible w16cex:durableId="31EEFEFA" w16cex:dateUtc="2023-12-16T15:30:00Z"/>
  <w16cex:commentExtensible w16cex:durableId="16F4C48E" w16cex:dateUtc="2023-12-16T15:37:00Z"/>
  <w16cex:commentExtensible w16cex:durableId="0DAF9563" w16cex:dateUtc="2023-12-16T15:37:00Z"/>
  <w16cex:commentExtensible w16cex:durableId="7273BDE0" w16cex:dateUtc="2023-12-16T15:41:00Z"/>
  <w16cex:commentExtensible w16cex:durableId="40098754" w16cex:dateUtc="2023-12-16T15:41:00Z"/>
  <w16cex:commentExtensible w16cex:durableId="641FA339" w16cex:dateUtc="2023-12-16T15:46:00Z"/>
  <w16cex:commentExtensible w16cex:durableId="6F24E449" w16cex:dateUtc="2023-12-19T22:32:00Z"/>
  <w16cex:commentExtensible w16cex:durableId="37B0A76F" w16cex:dateUtc="2024-01-11T21:05:00Z"/>
  <w16cex:commentExtensible w16cex:durableId="1C1A4BD8" w16cex:dateUtc="2024-01-11T21:06:00Z"/>
  <w16cex:commentExtensible w16cex:durableId="630BEB5D" w16cex:dateUtc="2023-12-16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050B39" w16cid:durableId="7EDA6917"/>
  <w16cid:commentId w16cid:paraId="26843F96" w16cid:durableId="35E4FDB9"/>
  <w16cid:commentId w16cid:paraId="3C24FDF6" w16cid:durableId="37EE3308"/>
  <w16cid:commentId w16cid:paraId="4260C29C" w16cid:durableId="359301AD"/>
  <w16cid:commentId w16cid:paraId="0137E5F4" w16cid:durableId="13CC5606"/>
  <w16cid:commentId w16cid:paraId="170F1083" w16cid:durableId="409DC03A"/>
  <w16cid:commentId w16cid:paraId="047125EC" w16cid:durableId="315C9706"/>
  <w16cid:commentId w16cid:paraId="0C1F16AA" w16cid:durableId="0DCC041D"/>
  <w16cid:commentId w16cid:paraId="7D556C6C" w16cid:durableId="3872EFD9"/>
  <w16cid:commentId w16cid:paraId="4AA17BEA" w16cid:durableId="4ECEEB44"/>
  <w16cid:commentId w16cid:paraId="1346553F" w16cid:durableId="2FBD84BF"/>
  <w16cid:commentId w16cid:paraId="11109183" w16cid:durableId="52F3B8B0"/>
  <w16cid:commentId w16cid:paraId="3FC739B7" w16cid:durableId="7411560F"/>
  <w16cid:commentId w16cid:paraId="66C1FA59" w16cid:durableId="0BD8AD17"/>
  <w16cid:commentId w16cid:paraId="15B7E50A" w16cid:durableId="58B67A92"/>
  <w16cid:commentId w16cid:paraId="543BFF9A" w16cid:durableId="47E02894"/>
  <w16cid:commentId w16cid:paraId="30763312" w16cid:durableId="3AF877CD"/>
  <w16cid:commentId w16cid:paraId="547E259F" w16cid:durableId="6FD058C7"/>
  <w16cid:commentId w16cid:paraId="4DD49250" w16cid:durableId="69D0DD3A"/>
  <w16cid:commentId w16cid:paraId="1C9B8236" w16cid:durableId="70348AFD"/>
  <w16cid:commentId w16cid:paraId="5E8D0317" w16cid:durableId="7A1E7F0A"/>
  <w16cid:commentId w16cid:paraId="530D8AB9" w16cid:durableId="5B107FF8"/>
  <w16cid:commentId w16cid:paraId="2827629F" w16cid:durableId="5EDB1F4A"/>
  <w16cid:commentId w16cid:paraId="791AA602" w16cid:durableId="3DD0E6BD"/>
  <w16cid:commentId w16cid:paraId="76F9BE68" w16cid:durableId="6667E63A"/>
  <w16cid:commentId w16cid:paraId="5E7D205D" w16cid:durableId="7DD2E912"/>
  <w16cid:commentId w16cid:paraId="47EB3B8A" w16cid:durableId="4FAC15E9"/>
  <w16cid:commentId w16cid:paraId="0E1DA471" w16cid:durableId="033279A0"/>
  <w16cid:commentId w16cid:paraId="2169809A" w16cid:durableId="7720C780"/>
  <w16cid:commentId w16cid:paraId="78EACD75" w16cid:durableId="58310080"/>
  <w16cid:commentId w16cid:paraId="267AFEDB" w16cid:durableId="4B0BF7B2"/>
  <w16cid:commentId w16cid:paraId="52C7DE47" w16cid:durableId="5B45D154"/>
  <w16cid:commentId w16cid:paraId="5127BDDC" w16cid:durableId="481D3C08"/>
  <w16cid:commentId w16cid:paraId="1E39E025" w16cid:durableId="5F8A75F7"/>
  <w16cid:commentId w16cid:paraId="099B67CB" w16cid:durableId="16FD3C05"/>
  <w16cid:commentId w16cid:paraId="1DF130F1" w16cid:durableId="79B6536E"/>
  <w16cid:commentId w16cid:paraId="68075B41" w16cid:durableId="7A94FAAC"/>
  <w16cid:commentId w16cid:paraId="7609182A" w16cid:durableId="78EDFEA2"/>
  <w16cid:commentId w16cid:paraId="405747C5" w16cid:durableId="2B3588CE"/>
  <w16cid:commentId w16cid:paraId="12991F77" w16cid:durableId="31EEFEFA"/>
  <w16cid:commentId w16cid:paraId="5DC54F3D" w16cid:durableId="16F4C48E"/>
  <w16cid:commentId w16cid:paraId="00739EFF" w16cid:durableId="0DAF9563"/>
  <w16cid:commentId w16cid:paraId="1A746E7A" w16cid:durableId="7273BDE0"/>
  <w16cid:commentId w16cid:paraId="6D6F48B8" w16cid:durableId="40098754"/>
  <w16cid:commentId w16cid:paraId="6D7EBD78" w16cid:durableId="641FA339"/>
  <w16cid:commentId w16cid:paraId="10E08770" w16cid:durableId="6F24E449"/>
  <w16cid:commentId w16cid:paraId="03F8AA8F" w16cid:durableId="37B0A76F"/>
  <w16cid:commentId w16cid:paraId="4D40F46B" w16cid:durableId="1C1A4BD8"/>
  <w16cid:commentId w16cid:paraId="51DC7E21" w16cid:durableId="630BE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B7AA6" w14:textId="77777777" w:rsidR="00E158DF" w:rsidRDefault="00E158DF" w:rsidP="00B6645D">
      <w:pPr>
        <w:spacing w:after="0" w:line="240" w:lineRule="auto"/>
      </w:pPr>
      <w:r>
        <w:separator/>
      </w:r>
    </w:p>
  </w:endnote>
  <w:endnote w:type="continuationSeparator" w:id="0">
    <w:p w14:paraId="39A3FB71" w14:textId="77777777" w:rsidR="00E158DF" w:rsidRDefault="00E158DF" w:rsidP="00B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85F" w14:textId="5C225F88" w:rsidR="00147407" w:rsidRDefault="00147407">
    <w:pPr>
      <w:pStyle w:val="Footer"/>
    </w:pPr>
    <w:r>
      <w:t>Title 1</w:t>
    </w:r>
    <w:r w:rsidR="00431942">
      <w:t>5 and 17</w:t>
    </w:r>
    <w:r>
      <w:t xml:space="preserve"> </w:t>
    </w:r>
    <w:r w:rsidR="00431942">
      <w:t>January</w:t>
    </w:r>
    <w:r>
      <w:t xml:space="preserve"> 202</w:t>
    </w:r>
    <w:r w:rsidR="00431942">
      <w:t>4</w:t>
    </w:r>
    <w:r>
      <w:t xml:space="preserve"> Version 1</w:t>
    </w:r>
    <w:r w:rsidR="00561B74">
      <w:t>.</w:t>
    </w:r>
    <w:r w:rsidR="00431942">
      <w:t>0</w:t>
    </w:r>
    <w:r>
      <w:tab/>
    </w:r>
    <w:r>
      <w:tab/>
      <w:t xml:space="preserve">Page </w:t>
    </w:r>
    <w:r>
      <w:rPr>
        <w:b/>
        <w:bCs/>
      </w:rPr>
      <w:fldChar w:fldCharType="begin"/>
    </w:r>
    <w:r>
      <w:rPr>
        <w:b/>
        <w:bCs/>
      </w:rPr>
      <w:instrText xml:space="preserve"> PAGE  \* Arabic  \* MERGEFORMAT </w:instrText>
    </w:r>
    <w:r>
      <w:rPr>
        <w:b/>
        <w:bCs/>
      </w:rPr>
      <w:fldChar w:fldCharType="separate"/>
    </w:r>
    <w:r w:rsidR="002960BE">
      <w:rPr>
        <w:b/>
        <w:bCs/>
        <w:noProof/>
      </w:rPr>
      <w:t>44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960BE">
      <w:rPr>
        <w:b/>
        <w:bCs/>
        <w:noProof/>
      </w:rPr>
      <w:t>45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5409" w14:textId="77777777" w:rsidR="00E158DF" w:rsidRDefault="00E158DF" w:rsidP="00B6645D">
      <w:pPr>
        <w:spacing w:after="0" w:line="240" w:lineRule="auto"/>
      </w:pPr>
      <w:r>
        <w:separator/>
      </w:r>
    </w:p>
  </w:footnote>
  <w:footnote w:type="continuationSeparator" w:id="0">
    <w:p w14:paraId="46EB9EDC" w14:textId="77777777" w:rsidR="00E158DF" w:rsidRDefault="00E158DF" w:rsidP="00B6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49F"/>
    <w:multiLevelType w:val="hybridMultilevel"/>
    <w:tmpl w:val="6D68A99E"/>
    <w:lvl w:ilvl="0" w:tplc="04090015">
      <w:start w:val="1"/>
      <w:numFmt w:val="upperLetter"/>
      <w:lvlText w:val="%1."/>
      <w:lvlJc w:val="left"/>
      <w:pPr>
        <w:ind w:left="360" w:hanging="360"/>
      </w:pPr>
    </w:lvl>
    <w:lvl w:ilvl="1" w:tplc="AD4CC26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7C19B6"/>
    <w:multiLevelType w:val="hybridMultilevel"/>
    <w:tmpl w:val="CA3C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51A0A"/>
    <w:multiLevelType w:val="hybridMultilevel"/>
    <w:tmpl w:val="3C2CC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4D16"/>
    <w:multiLevelType w:val="hybridMultilevel"/>
    <w:tmpl w:val="B0B8077A"/>
    <w:lvl w:ilvl="0" w:tplc="6B9CBF5E">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D5058"/>
    <w:multiLevelType w:val="hybridMultilevel"/>
    <w:tmpl w:val="0944E4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7A2315"/>
    <w:multiLevelType w:val="hybridMultilevel"/>
    <w:tmpl w:val="13BC60D2"/>
    <w:lvl w:ilvl="0" w:tplc="F2788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B94C1B"/>
    <w:multiLevelType w:val="hybridMultilevel"/>
    <w:tmpl w:val="3EC0D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B4174"/>
    <w:multiLevelType w:val="hybridMultilevel"/>
    <w:tmpl w:val="89D88A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212F4F"/>
    <w:multiLevelType w:val="hybridMultilevel"/>
    <w:tmpl w:val="BF606B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C72096"/>
    <w:multiLevelType w:val="hybridMultilevel"/>
    <w:tmpl w:val="0C963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3755B"/>
    <w:multiLevelType w:val="hybridMultilevel"/>
    <w:tmpl w:val="E700AA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AF630B"/>
    <w:multiLevelType w:val="hybridMultilevel"/>
    <w:tmpl w:val="586480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935F14"/>
    <w:multiLevelType w:val="hybridMultilevel"/>
    <w:tmpl w:val="96165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95A07"/>
    <w:multiLevelType w:val="hybridMultilevel"/>
    <w:tmpl w:val="F148FA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C37E8A"/>
    <w:multiLevelType w:val="hybridMultilevel"/>
    <w:tmpl w:val="79D08CE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2A1A97"/>
    <w:multiLevelType w:val="hybridMultilevel"/>
    <w:tmpl w:val="6484A86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D6338A"/>
    <w:multiLevelType w:val="hybridMultilevel"/>
    <w:tmpl w:val="91EA3F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76527"/>
    <w:multiLevelType w:val="hybridMultilevel"/>
    <w:tmpl w:val="7EBC5FA6"/>
    <w:lvl w:ilvl="0" w:tplc="4EAED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322C3B"/>
    <w:multiLevelType w:val="multilevel"/>
    <w:tmpl w:val="D71E111C"/>
    <w:lvl w:ilvl="0">
      <w:start w:val="1"/>
      <w:numFmt w:val="none"/>
      <w:lvlText w:val="A"/>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6A78E5"/>
    <w:multiLevelType w:val="hybridMultilevel"/>
    <w:tmpl w:val="7BC00E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684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3D6914CD"/>
    <w:multiLevelType w:val="hybridMultilevel"/>
    <w:tmpl w:val="89D88A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9A4665"/>
    <w:multiLevelType w:val="hybridMultilevel"/>
    <w:tmpl w:val="E5FC8C6A"/>
    <w:lvl w:ilvl="0" w:tplc="26EED4F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D7EF8"/>
    <w:multiLevelType w:val="hybridMultilevel"/>
    <w:tmpl w:val="668C8E1C"/>
    <w:lvl w:ilvl="0" w:tplc="2B7C7F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09664E"/>
    <w:multiLevelType w:val="hybridMultilevel"/>
    <w:tmpl w:val="E782EBD6"/>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11973"/>
    <w:multiLevelType w:val="hybridMultilevel"/>
    <w:tmpl w:val="E0608042"/>
    <w:lvl w:ilvl="0" w:tplc="9D30C054">
      <w:start w:val="1"/>
      <w:numFmt w:val="upperLetter"/>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F91EB1"/>
    <w:multiLevelType w:val="hybridMultilevel"/>
    <w:tmpl w:val="FA66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174668"/>
    <w:multiLevelType w:val="hybridMultilevel"/>
    <w:tmpl w:val="808853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F94437"/>
    <w:multiLevelType w:val="hybridMultilevel"/>
    <w:tmpl w:val="19E0F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7608F"/>
    <w:multiLevelType w:val="hybridMultilevel"/>
    <w:tmpl w:val="E654A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B9535B"/>
    <w:multiLevelType w:val="hybridMultilevel"/>
    <w:tmpl w:val="27EE1BBC"/>
    <w:lvl w:ilvl="0" w:tplc="0409000F">
      <w:start w:val="1"/>
      <w:numFmt w:val="decimal"/>
      <w:lvlText w:val="%1."/>
      <w:lvlJc w:val="left"/>
      <w:pPr>
        <w:ind w:left="668" w:hanging="360"/>
      </w:pPr>
    </w:lvl>
    <w:lvl w:ilvl="1" w:tplc="04090019">
      <w:start w:val="1"/>
      <w:numFmt w:val="lowerLetter"/>
      <w:lvlText w:val="%2."/>
      <w:lvlJc w:val="left"/>
      <w:pPr>
        <w:ind w:left="1388" w:hanging="360"/>
      </w:pPr>
    </w:lvl>
    <w:lvl w:ilvl="2" w:tplc="0409001B" w:tentative="1">
      <w:start w:val="1"/>
      <w:numFmt w:val="lowerRoman"/>
      <w:lvlText w:val="%3."/>
      <w:lvlJc w:val="right"/>
      <w:pPr>
        <w:ind w:left="2108" w:hanging="180"/>
      </w:pPr>
    </w:lvl>
    <w:lvl w:ilvl="3" w:tplc="0409000F" w:tentative="1">
      <w:start w:val="1"/>
      <w:numFmt w:val="decimal"/>
      <w:lvlText w:val="%4."/>
      <w:lvlJc w:val="left"/>
      <w:pPr>
        <w:ind w:left="2828" w:hanging="360"/>
      </w:pPr>
    </w:lvl>
    <w:lvl w:ilvl="4" w:tplc="04090019" w:tentative="1">
      <w:start w:val="1"/>
      <w:numFmt w:val="lowerLetter"/>
      <w:lvlText w:val="%5."/>
      <w:lvlJc w:val="left"/>
      <w:pPr>
        <w:ind w:left="3548" w:hanging="360"/>
      </w:pPr>
    </w:lvl>
    <w:lvl w:ilvl="5" w:tplc="0409001B" w:tentative="1">
      <w:start w:val="1"/>
      <w:numFmt w:val="lowerRoman"/>
      <w:lvlText w:val="%6."/>
      <w:lvlJc w:val="right"/>
      <w:pPr>
        <w:ind w:left="4268" w:hanging="180"/>
      </w:pPr>
    </w:lvl>
    <w:lvl w:ilvl="6" w:tplc="0409000F" w:tentative="1">
      <w:start w:val="1"/>
      <w:numFmt w:val="decimal"/>
      <w:lvlText w:val="%7."/>
      <w:lvlJc w:val="left"/>
      <w:pPr>
        <w:ind w:left="4988" w:hanging="360"/>
      </w:pPr>
    </w:lvl>
    <w:lvl w:ilvl="7" w:tplc="04090019" w:tentative="1">
      <w:start w:val="1"/>
      <w:numFmt w:val="lowerLetter"/>
      <w:lvlText w:val="%8."/>
      <w:lvlJc w:val="left"/>
      <w:pPr>
        <w:ind w:left="5708" w:hanging="360"/>
      </w:pPr>
    </w:lvl>
    <w:lvl w:ilvl="8" w:tplc="0409001B" w:tentative="1">
      <w:start w:val="1"/>
      <w:numFmt w:val="lowerRoman"/>
      <w:lvlText w:val="%9."/>
      <w:lvlJc w:val="right"/>
      <w:pPr>
        <w:ind w:left="6428" w:hanging="180"/>
      </w:pPr>
    </w:lvl>
  </w:abstractNum>
  <w:abstractNum w:abstractNumId="31" w15:restartNumberingAfterBreak="0">
    <w:nsid w:val="563E537F"/>
    <w:multiLevelType w:val="hybridMultilevel"/>
    <w:tmpl w:val="1EC6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B0726"/>
    <w:multiLevelType w:val="hybridMultilevel"/>
    <w:tmpl w:val="C65A1BD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F7330"/>
    <w:multiLevelType w:val="hybridMultilevel"/>
    <w:tmpl w:val="1E2E378E"/>
    <w:lvl w:ilvl="0" w:tplc="0ADA86D2">
      <w:start w:val="1"/>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413CB"/>
    <w:multiLevelType w:val="hybridMultilevel"/>
    <w:tmpl w:val="B71A005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4039B"/>
    <w:multiLevelType w:val="hybridMultilevel"/>
    <w:tmpl w:val="3EC0D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E68AE"/>
    <w:multiLevelType w:val="hybridMultilevel"/>
    <w:tmpl w:val="3D46072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3360CE"/>
    <w:multiLevelType w:val="hybridMultilevel"/>
    <w:tmpl w:val="82963F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830B52"/>
    <w:multiLevelType w:val="hybridMultilevel"/>
    <w:tmpl w:val="D4402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8B0FBA"/>
    <w:multiLevelType w:val="hybridMultilevel"/>
    <w:tmpl w:val="F4CE45E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22B86"/>
    <w:multiLevelType w:val="hybridMultilevel"/>
    <w:tmpl w:val="8E1A110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8AC6374"/>
    <w:multiLevelType w:val="hybridMultilevel"/>
    <w:tmpl w:val="4DD8D76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5D5EAF"/>
    <w:multiLevelType w:val="hybridMultilevel"/>
    <w:tmpl w:val="797A9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CC631F"/>
    <w:multiLevelType w:val="hybridMultilevel"/>
    <w:tmpl w:val="3EC0D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978DB"/>
    <w:multiLevelType w:val="hybridMultilevel"/>
    <w:tmpl w:val="93AE14D0"/>
    <w:lvl w:ilvl="0" w:tplc="57FE2B14">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3C54C0"/>
    <w:multiLevelType w:val="hybridMultilevel"/>
    <w:tmpl w:val="0C7AF3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C83305"/>
    <w:multiLevelType w:val="hybridMultilevel"/>
    <w:tmpl w:val="043A66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8E037D"/>
    <w:multiLevelType w:val="hybridMultilevel"/>
    <w:tmpl w:val="14FED0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9FD4000"/>
    <w:multiLevelType w:val="hybridMultilevel"/>
    <w:tmpl w:val="8FBCA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5C1B4E">
      <w:start w:val="1"/>
      <w:numFmt w:val="upp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966891">
    <w:abstractNumId w:val="1"/>
  </w:num>
  <w:num w:numId="2" w16cid:durableId="1536118334">
    <w:abstractNumId w:val="27"/>
  </w:num>
  <w:num w:numId="3" w16cid:durableId="1733191256">
    <w:abstractNumId w:val="12"/>
  </w:num>
  <w:num w:numId="4" w16cid:durableId="1787656790">
    <w:abstractNumId w:val="20"/>
  </w:num>
  <w:num w:numId="5" w16cid:durableId="2047244680">
    <w:abstractNumId w:val="45"/>
  </w:num>
  <w:num w:numId="6" w16cid:durableId="1755474324">
    <w:abstractNumId w:val="17"/>
  </w:num>
  <w:num w:numId="7" w16cid:durableId="583029894">
    <w:abstractNumId w:val="7"/>
  </w:num>
  <w:num w:numId="8" w16cid:durableId="1834953920">
    <w:abstractNumId w:val="21"/>
  </w:num>
  <w:num w:numId="9" w16cid:durableId="1225987467">
    <w:abstractNumId w:val="25"/>
  </w:num>
  <w:num w:numId="10" w16cid:durableId="379864176">
    <w:abstractNumId w:val="18"/>
  </w:num>
  <w:num w:numId="11" w16cid:durableId="1067462282">
    <w:abstractNumId w:val="0"/>
  </w:num>
  <w:num w:numId="12" w16cid:durableId="790435867">
    <w:abstractNumId w:val="15"/>
  </w:num>
  <w:num w:numId="13" w16cid:durableId="196821649">
    <w:abstractNumId w:val="13"/>
  </w:num>
  <w:num w:numId="14" w16cid:durableId="1348753399">
    <w:abstractNumId w:val="31"/>
  </w:num>
  <w:num w:numId="15" w16cid:durableId="607154866">
    <w:abstractNumId w:val="26"/>
  </w:num>
  <w:num w:numId="16" w16cid:durableId="1042825673">
    <w:abstractNumId w:val="48"/>
  </w:num>
  <w:num w:numId="17" w16cid:durableId="1299607047">
    <w:abstractNumId w:val="22"/>
  </w:num>
  <w:num w:numId="18" w16cid:durableId="344291268">
    <w:abstractNumId w:val="9"/>
  </w:num>
  <w:num w:numId="19" w16cid:durableId="2127387252">
    <w:abstractNumId w:val="19"/>
  </w:num>
  <w:num w:numId="20" w16cid:durableId="1806577270">
    <w:abstractNumId w:val="40"/>
  </w:num>
  <w:num w:numId="21" w16cid:durableId="1989893505">
    <w:abstractNumId w:val="30"/>
  </w:num>
  <w:num w:numId="22" w16cid:durableId="1771513019">
    <w:abstractNumId w:val="2"/>
  </w:num>
  <w:num w:numId="23" w16cid:durableId="1664044196">
    <w:abstractNumId w:val="23"/>
  </w:num>
  <w:num w:numId="24" w16cid:durableId="1162968692">
    <w:abstractNumId w:val="37"/>
  </w:num>
  <w:num w:numId="25" w16cid:durableId="1662464499">
    <w:abstractNumId w:val="41"/>
  </w:num>
  <w:num w:numId="26" w16cid:durableId="1803036078">
    <w:abstractNumId w:val="34"/>
  </w:num>
  <w:num w:numId="27" w16cid:durableId="1831484903">
    <w:abstractNumId w:val="11"/>
  </w:num>
  <w:num w:numId="28" w16cid:durableId="926499702">
    <w:abstractNumId w:val="43"/>
  </w:num>
  <w:num w:numId="29" w16cid:durableId="464393296">
    <w:abstractNumId w:val="3"/>
  </w:num>
  <w:num w:numId="30" w16cid:durableId="1906991968">
    <w:abstractNumId w:val="44"/>
  </w:num>
  <w:num w:numId="31" w16cid:durableId="2055155048">
    <w:abstractNumId w:val="36"/>
  </w:num>
  <w:num w:numId="32" w16cid:durableId="144326302">
    <w:abstractNumId w:val="32"/>
  </w:num>
  <w:num w:numId="33" w16cid:durableId="700276918">
    <w:abstractNumId w:val="14"/>
  </w:num>
  <w:num w:numId="34" w16cid:durableId="2059545370">
    <w:abstractNumId w:val="46"/>
  </w:num>
  <w:num w:numId="35" w16cid:durableId="1735346035">
    <w:abstractNumId w:val="24"/>
  </w:num>
  <w:num w:numId="36" w16cid:durableId="1283465819">
    <w:abstractNumId w:val="16"/>
  </w:num>
  <w:num w:numId="37" w16cid:durableId="1354187678">
    <w:abstractNumId w:val="4"/>
  </w:num>
  <w:num w:numId="38" w16cid:durableId="1006439423">
    <w:abstractNumId w:val="8"/>
  </w:num>
  <w:num w:numId="39" w16cid:durableId="526259113">
    <w:abstractNumId w:val="10"/>
  </w:num>
  <w:num w:numId="40" w16cid:durableId="1112240280">
    <w:abstractNumId w:val="47"/>
  </w:num>
  <w:num w:numId="41" w16cid:durableId="1296525377">
    <w:abstractNumId w:val="42"/>
  </w:num>
  <w:num w:numId="42" w16cid:durableId="1400253362">
    <w:abstractNumId w:val="29"/>
  </w:num>
  <w:num w:numId="43" w16cid:durableId="961040529">
    <w:abstractNumId w:val="33"/>
  </w:num>
  <w:num w:numId="44" w16cid:durableId="1865367317">
    <w:abstractNumId w:val="39"/>
  </w:num>
  <w:num w:numId="45" w16cid:durableId="1005550442">
    <w:abstractNumId w:val="28"/>
  </w:num>
  <w:num w:numId="46" w16cid:durableId="1129978022">
    <w:abstractNumId w:val="38"/>
  </w:num>
  <w:num w:numId="47" w16cid:durableId="248586833">
    <w:abstractNumId w:val="35"/>
  </w:num>
  <w:num w:numId="48" w16cid:durableId="1440181521">
    <w:abstractNumId w:val="6"/>
  </w:num>
  <w:num w:numId="49" w16cid:durableId="424765429">
    <w:abstractNumId w:val="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endon Kerns">
    <w15:presenceInfo w15:providerId="AD" w15:userId="S::bkerns@kernsbunting.com::819fd210-7afb-4211-a9b7-658a50f7c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33"/>
    <w:rsid w:val="00002457"/>
    <w:rsid w:val="0000449A"/>
    <w:rsid w:val="00012B7C"/>
    <w:rsid w:val="00086C92"/>
    <w:rsid w:val="000915AA"/>
    <w:rsid w:val="000F5845"/>
    <w:rsid w:val="00111377"/>
    <w:rsid w:val="00130AD1"/>
    <w:rsid w:val="001462B8"/>
    <w:rsid w:val="00147407"/>
    <w:rsid w:val="00174CC6"/>
    <w:rsid w:val="00184B10"/>
    <w:rsid w:val="001870A0"/>
    <w:rsid w:val="001A2C55"/>
    <w:rsid w:val="001B61EA"/>
    <w:rsid w:val="001E4633"/>
    <w:rsid w:val="0020207D"/>
    <w:rsid w:val="002037EC"/>
    <w:rsid w:val="00222E10"/>
    <w:rsid w:val="00230263"/>
    <w:rsid w:val="00270A0F"/>
    <w:rsid w:val="0028051A"/>
    <w:rsid w:val="00287720"/>
    <w:rsid w:val="0028789C"/>
    <w:rsid w:val="00294047"/>
    <w:rsid w:val="002960BE"/>
    <w:rsid w:val="002E5619"/>
    <w:rsid w:val="002E6AE5"/>
    <w:rsid w:val="00302547"/>
    <w:rsid w:val="00326242"/>
    <w:rsid w:val="0032765A"/>
    <w:rsid w:val="003728DC"/>
    <w:rsid w:val="00384C60"/>
    <w:rsid w:val="00385B27"/>
    <w:rsid w:val="003C19CB"/>
    <w:rsid w:val="003C2431"/>
    <w:rsid w:val="003C62ED"/>
    <w:rsid w:val="003E227D"/>
    <w:rsid w:val="00403C94"/>
    <w:rsid w:val="00430DBC"/>
    <w:rsid w:val="00431942"/>
    <w:rsid w:val="00450069"/>
    <w:rsid w:val="0046417D"/>
    <w:rsid w:val="004711C4"/>
    <w:rsid w:val="004955CC"/>
    <w:rsid w:val="004A1337"/>
    <w:rsid w:val="004D0651"/>
    <w:rsid w:val="004F5F0F"/>
    <w:rsid w:val="004F7537"/>
    <w:rsid w:val="00507E7C"/>
    <w:rsid w:val="005258C5"/>
    <w:rsid w:val="00532170"/>
    <w:rsid w:val="00561B74"/>
    <w:rsid w:val="00561FE4"/>
    <w:rsid w:val="0056681B"/>
    <w:rsid w:val="005743FB"/>
    <w:rsid w:val="005A3FA3"/>
    <w:rsid w:val="005B387B"/>
    <w:rsid w:val="005B6CEF"/>
    <w:rsid w:val="006415FF"/>
    <w:rsid w:val="00682386"/>
    <w:rsid w:val="00683EEF"/>
    <w:rsid w:val="00685ED8"/>
    <w:rsid w:val="006B5A05"/>
    <w:rsid w:val="006D359F"/>
    <w:rsid w:val="006E73EC"/>
    <w:rsid w:val="00707B8C"/>
    <w:rsid w:val="00722FAB"/>
    <w:rsid w:val="007413AF"/>
    <w:rsid w:val="00745EB6"/>
    <w:rsid w:val="00750CB0"/>
    <w:rsid w:val="00752803"/>
    <w:rsid w:val="00752DFF"/>
    <w:rsid w:val="00782CD6"/>
    <w:rsid w:val="007A14B9"/>
    <w:rsid w:val="007B7BFF"/>
    <w:rsid w:val="007C053F"/>
    <w:rsid w:val="007C3D92"/>
    <w:rsid w:val="007C47B3"/>
    <w:rsid w:val="007C5BCC"/>
    <w:rsid w:val="007D035D"/>
    <w:rsid w:val="00801A69"/>
    <w:rsid w:val="00810549"/>
    <w:rsid w:val="00836F2C"/>
    <w:rsid w:val="00837BB1"/>
    <w:rsid w:val="00886CA1"/>
    <w:rsid w:val="00893650"/>
    <w:rsid w:val="008A6967"/>
    <w:rsid w:val="008B771A"/>
    <w:rsid w:val="008D56C2"/>
    <w:rsid w:val="00910E36"/>
    <w:rsid w:val="009169B7"/>
    <w:rsid w:val="009227CE"/>
    <w:rsid w:val="0093745D"/>
    <w:rsid w:val="00963BFE"/>
    <w:rsid w:val="009956CF"/>
    <w:rsid w:val="009E7EE1"/>
    <w:rsid w:val="00A03CD2"/>
    <w:rsid w:val="00A12F9C"/>
    <w:rsid w:val="00A1787E"/>
    <w:rsid w:val="00A24DA8"/>
    <w:rsid w:val="00A66BE5"/>
    <w:rsid w:val="00A75ED4"/>
    <w:rsid w:val="00A8185F"/>
    <w:rsid w:val="00A86F14"/>
    <w:rsid w:val="00AA5F46"/>
    <w:rsid w:val="00B14AA4"/>
    <w:rsid w:val="00B3697F"/>
    <w:rsid w:val="00B36D12"/>
    <w:rsid w:val="00B400D9"/>
    <w:rsid w:val="00B6645D"/>
    <w:rsid w:val="00B9578F"/>
    <w:rsid w:val="00BD0765"/>
    <w:rsid w:val="00BD1C00"/>
    <w:rsid w:val="00BF40A6"/>
    <w:rsid w:val="00BF73DA"/>
    <w:rsid w:val="00C32477"/>
    <w:rsid w:val="00C32FC0"/>
    <w:rsid w:val="00C45398"/>
    <w:rsid w:val="00C461F7"/>
    <w:rsid w:val="00C72C24"/>
    <w:rsid w:val="00C81AC8"/>
    <w:rsid w:val="00C82F19"/>
    <w:rsid w:val="00C85AF7"/>
    <w:rsid w:val="00CB058F"/>
    <w:rsid w:val="00CB3C33"/>
    <w:rsid w:val="00CE0F71"/>
    <w:rsid w:val="00CE7B84"/>
    <w:rsid w:val="00CF7DC0"/>
    <w:rsid w:val="00D077D1"/>
    <w:rsid w:val="00D104BF"/>
    <w:rsid w:val="00D20BD9"/>
    <w:rsid w:val="00D2407E"/>
    <w:rsid w:val="00D3248A"/>
    <w:rsid w:val="00D33AF1"/>
    <w:rsid w:val="00D85788"/>
    <w:rsid w:val="00DF2898"/>
    <w:rsid w:val="00E00FD8"/>
    <w:rsid w:val="00E158DF"/>
    <w:rsid w:val="00E35AC4"/>
    <w:rsid w:val="00E4291F"/>
    <w:rsid w:val="00E65D2A"/>
    <w:rsid w:val="00E76E8B"/>
    <w:rsid w:val="00EA1F3E"/>
    <w:rsid w:val="00EE5073"/>
    <w:rsid w:val="00EF225E"/>
    <w:rsid w:val="00F20ED7"/>
    <w:rsid w:val="00F35BB4"/>
    <w:rsid w:val="00F63283"/>
    <w:rsid w:val="00F96861"/>
    <w:rsid w:val="00FB1C3A"/>
    <w:rsid w:val="00FB3A84"/>
    <w:rsid w:val="00FC20A5"/>
    <w:rsid w:val="00FD7583"/>
    <w:rsid w:val="00FF06B6"/>
    <w:rsid w:val="00FF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93EC0"/>
  <w15:chartTrackingRefBased/>
  <w15:docId w15:val="{C69FD910-A023-4153-BAA9-0C28B36F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AA4"/>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324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3248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1"/>
    <w:qFormat/>
    <w:rsid w:val="008D56C2"/>
    <w:pPr>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8D56C2"/>
    <w:pPr>
      <w:tabs>
        <w:tab w:val="center" w:pos="4680"/>
        <w:tab w:val="right" w:pos="9360"/>
      </w:tabs>
      <w:spacing w:after="0" w:line="240" w:lineRule="auto"/>
    </w:pPr>
    <w:rPr>
      <w:rFonts w:asciiTheme="minorHAnsi" w:hAnsiTheme="minorHAnsi" w:cstheme="minorBidi"/>
      <w:sz w:val="22"/>
      <w:szCs w:val="22"/>
    </w:rPr>
  </w:style>
  <w:style w:type="character" w:customStyle="1" w:styleId="HeaderChar">
    <w:name w:val="Header Char"/>
    <w:basedOn w:val="DefaultParagraphFont"/>
    <w:link w:val="Header"/>
    <w:uiPriority w:val="99"/>
    <w:rsid w:val="008D56C2"/>
  </w:style>
  <w:style w:type="paragraph" w:styleId="Footer">
    <w:name w:val="footer"/>
    <w:basedOn w:val="Normal"/>
    <w:link w:val="FooterChar"/>
    <w:uiPriority w:val="99"/>
    <w:unhideWhenUsed/>
    <w:rsid w:val="008D56C2"/>
    <w:pPr>
      <w:tabs>
        <w:tab w:val="center" w:pos="4680"/>
        <w:tab w:val="right" w:pos="9360"/>
      </w:tabs>
      <w:spacing w:after="0" w:line="240" w:lineRule="auto"/>
    </w:pPr>
    <w:rPr>
      <w:rFonts w:asciiTheme="minorHAnsi" w:hAnsiTheme="minorHAnsi" w:cstheme="minorBidi"/>
      <w:sz w:val="22"/>
      <w:szCs w:val="22"/>
    </w:rPr>
  </w:style>
  <w:style w:type="character" w:customStyle="1" w:styleId="FooterChar">
    <w:name w:val="Footer Char"/>
    <w:basedOn w:val="DefaultParagraphFont"/>
    <w:link w:val="Footer"/>
    <w:uiPriority w:val="99"/>
    <w:rsid w:val="008D56C2"/>
  </w:style>
  <w:style w:type="paragraph" w:styleId="BodyText">
    <w:name w:val="Body Text"/>
    <w:basedOn w:val="Normal"/>
    <w:link w:val="BodyTextChar"/>
    <w:uiPriority w:val="1"/>
    <w:qFormat/>
    <w:rsid w:val="008D56C2"/>
    <w:pPr>
      <w:widowControl w:val="0"/>
      <w:autoSpaceDE w:val="0"/>
      <w:autoSpaceDN w:val="0"/>
      <w:spacing w:after="0" w:line="240" w:lineRule="auto"/>
    </w:pPr>
    <w:rPr>
      <w:rFonts w:eastAsia="Times New Roman"/>
      <w:sz w:val="20"/>
      <w:szCs w:val="20"/>
    </w:rPr>
  </w:style>
  <w:style w:type="character" w:customStyle="1" w:styleId="BodyTextChar">
    <w:name w:val="Body Text Char"/>
    <w:basedOn w:val="DefaultParagraphFont"/>
    <w:link w:val="BodyText"/>
    <w:uiPriority w:val="1"/>
    <w:rsid w:val="008D56C2"/>
    <w:rPr>
      <w:rFonts w:ascii="Times New Roman" w:eastAsia="Times New Roman" w:hAnsi="Times New Roman" w:cs="Times New Roman"/>
      <w:sz w:val="20"/>
      <w:szCs w:val="20"/>
    </w:rPr>
  </w:style>
  <w:style w:type="paragraph" w:styleId="NormalWeb">
    <w:name w:val="Normal (Web)"/>
    <w:basedOn w:val="Normal"/>
    <w:uiPriority w:val="99"/>
    <w:unhideWhenUsed/>
    <w:rsid w:val="00C45398"/>
  </w:style>
  <w:style w:type="paragraph" w:styleId="BalloonText">
    <w:name w:val="Balloon Text"/>
    <w:basedOn w:val="Normal"/>
    <w:link w:val="BalloonTextChar"/>
    <w:uiPriority w:val="99"/>
    <w:semiHidden/>
    <w:unhideWhenUsed/>
    <w:rsid w:val="00525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8C5"/>
    <w:rPr>
      <w:rFonts w:ascii="Segoe UI" w:hAnsi="Segoe UI" w:cs="Segoe UI"/>
      <w:sz w:val="18"/>
      <w:szCs w:val="18"/>
    </w:rPr>
  </w:style>
  <w:style w:type="paragraph" w:styleId="CommentText">
    <w:name w:val="annotation text"/>
    <w:basedOn w:val="Normal"/>
    <w:link w:val="CommentTextChar"/>
    <w:uiPriority w:val="99"/>
    <w:unhideWhenUsed/>
    <w:rsid w:val="00D3248A"/>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3248A"/>
    <w:rPr>
      <w:sz w:val="20"/>
      <w:szCs w:val="20"/>
    </w:rPr>
  </w:style>
  <w:style w:type="character" w:customStyle="1" w:styleId="CommentSubjectChar">
    <w:name w:val="Comment Subject Char"/>
    <w:basedOn w:val="CommentTextChar"/>
    <w:link w:val="CommentSubject"/>
    <w:uiPriority w:val="99"/>
    <w:semiHidden/>
    <w:rsid w:val="00D3248A"/>
    <w:rPr>
      <w:b/>
      <w:bCs/>
      <w:sz w:val="20"/>
      <w:szCs w:val="20"/>
    </w:rPr>
  </w:style>
  <w:style w:type="paragraph" w:styleId="CommentSubject">
    <w:name w:val="annotation subject"/>
    <w:basedOn w:val="CommentText"/>
    <w:next w:val="CommentText"/>
    <w:link w:val="CommentSubjectChar"/>
    <w:uiPriority w:val="99"/>
    <w:semiHidden/>
    <w:unhideWhenUsed/>
    <w:rsid w:val="00D3248A"/>
    <w:rPr>
      <w:b/>
      <w:bCs/>
    </w:rPr>
  </w:style>
  <w:style w:type="character" w:customStyle="1" w:styleId="CommentSubjectChar1">
    <w:name w:val="Comment Subject Char1"/>
    <w:basedOn w:val="CommentTextChar"/>
    <w:uiPriority w:val="99"/>
    <w:semiHidden/>
    <w:rsid w:val="00D3248A"/>
    <w:rPr>
      <w:b/>
      <w:bCs/>
      <w:sz w:val="20"/>
      <w:szCs w:val="20"/>
    </w:rPr>
  </w:style>
  <w:style w:type="character" w:styleId="Emphasis">
    <w:name w:val="Emphasis"/>
    <w:basedOn w:val="DefaultParagraphFont"/>
    <w:uiPriority w:val="20"/>
    <w:qFormat/>
    <w:rsid w:val="00D3248A"/>
    <w:rPr>
      <w:i/>
      <w:iCs/>
    </w:rPr>
  </w:style>
  <w:style w:type="character" w:styleId="Hyperlink">
    <w:name w:val="Hyperlink"/>
    <w:basedOn w:val="DefaultParagraphFont"/>
    <w:uiPriority w:val="99"/>
    <w:unhideWhenUsed/>
    <w:rsid w:val="00D3248A"/>
    <w:rPr>
      <w:color w:val="0000FF"/>
      <w:u w:val="single"/>
    </w:rPr>
  </w:style>
  <w:style w:type="character" w:customStyle="1" w:styleId="keyword">
    <w:name w:val="keyword"/>
    <w:basedOn w:val="DefaultParagraphFont"/>
    <w:rsid w:val="00D3248A"/>
  </w:style>
  <w:style w:type="paragraph" w:styleId="FootnoteText">
    <w:name w:val="footnote text"/>
    <w:basedOn w:val="Normal"/>
    <w:link w:val="FootnoteTextChar"/>
    <w:uiPriority w:val="99"/>
    <w:semiHidden/>
    <w:unhideWhenUsed/>
    <w:rsid w:val="00D3248A"/>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3248A"/>
    <w:rPr>
      <w:sz w:val="20"/>
      <w:szCs w:val="20"/>
    </w:rPr>
  </w:style>
  <w:style w:type="paragraph" w:styleId="Revision">
    <w:name w:val="Revision"/>
    <w:hidden/>
    <w:uiPriority w:val="99"/>
    <w:semiHidden/>
    <w:rsid w:val="00D3248A"/>
    <w:pPr>
      <w:spacing w:after="0" w:line="240" w:lineRule="auto"/>
    </w:pPr>
  </w:style>
  <w:style w:type="character" w:customStyle="1" w:styleId="sr-only">
    <w:name w:val="sr-only"/>
    <w:basedOn w:val="DefaultParagraphFont"/>
    <w:rsid w:val="00D3248A"/>
  </w:style>
  <w:style w:type="paragraph" w:customStyle="1" w:styleId="incr0">
    <w:name w:val="incr0"/>
    <w:basedOn w:val="Normal"/>
    <w:rsid w:val="00D3248A"/>
    <w:pPr>
      <w:spacing w:before="100" w:beforeAutospacing="1" w:after="100" w:afterAutospacing="1" w:line="240" w:lineRule="auto"/>
    </w:pPr>
    <w:rPr>
      <w:rFonts w:eastAsia="Times New Roman"/>
    </w:rPr>
  </w:style>
  <w:style w:type="paragraph" w:customStyle="1" w:styleId="content1">
    <w:name w:val="content1"/>
    <w:basedOn w:val="Normal"/>
    <w:rsid w:val="00D3248A"/>
    <w:pPr>
      <w:spacing w:before="100" w:beforeAutospacing="1" w:after="100" w:afterAutospacing="1" w:line="240" w:lineRule="auto"/>
    </w:pPr>
    <w:rPr>
      <w:rFonts w:eastAsia="Times New Roman"/>
    </w:rPr>
  </w:style>
  <w:style w:type="paragraph" w:customStyle="1" w:styleId="historynote0">
    <w:name w:val="historynote0"/>
    <w:basedOn w:val="Normal"/>
    <w:rsid w:val="00D3248A"/>
    <w:pPr>
      <w:spacing w:before="100" w:beforeAutospacing="1" w:after="100" w:afterAutospacing="1" w:line="240" w:lineRule="auto"/>
    </w:pPr>
    <w:rPr>
      <w:rFonts w:eastAsia="Times New Roman"/>
    </w:rPr>
  </w:style>
  <w:style w:type="paragraph" w:customStyle="1" w:styleId="p0">
    <w:name w:val="p0"/>
    <w:basedOn w:val="Normal"/>
    <w:rsid w:val="00D3248A"/>
    <w:pPr>
      <w:spacing w:before="100" w:beforeAutospacing="1" w:after="100" w:afterAutospacing="1" w:line="240" w:lineRule="auto"/>
    </w:pPr>
    <w:rPr>
      <w:rFonts w:eastAsia="Times New Roman"/>
    </w:rPr>
  </w:style>
  <w:style w:type="paragraph" w:styleId="NoSpacing">
    <w:name w:val="No Spacing"/>
    <w:uiPriority w:val="1"/>
    <w:qFormat/>
    <w:rsid w:val="00683EEF"/>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9578F"/>
    <w:rPr>
      <w:sz w:val="16"/>
      <w:szCs w:val="16"/>
    </w:rPr>
  </w:style>
  <w:style w:type="character" w:customStyle="1" w:styleId="highlight">
    <w:name w:val="highlight"/>
    <w:basedOn w:val="DefaultParagraphFont"/>
    <w:rsid w:val="00A8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39E3C-E6BC-419F-A2A2-0BB98111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17334</Words>
  <Characters>98804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Walters-Clark</dc:creator>
  <cp:keywords/>
  <dc:description/>
  <cp:lastModifiedBy>Brendon Kerns</cp:lastModifiedBy>
  <cp:revision>2</cp:revision>
  <cp:lastPrinted>2023-11-18T14:09:00Z</cp:lastPrinted>
  <dcterms:created xsi:type="dcterms:W3CDTF">2024-01-11T21:08:00Z</dcterms:created>
  <dcterms:modified xsi:type="dcterms:W3CDTF">2024-01-11T21:08:00Z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5d929f36-5e6b-446e-b269-c4f8ff4e8eb8</vt:lpwstr>
  </property>
</Properties>
</file>